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FB" w:rsidRDefault="00931AFB" w:rsidP="00931AFB">
      <w:pPr>
        <w:spacing w:after="200" w:line="276"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9220BB">
        <w:rPr>
          <w:rFonts w:ascii="Times New Roman" w:hAnsi="Times New Roman" w:cs="Times New Roman"/>
          <w:b/>
        </w:rPr>
        <w:t>NOVEMBER, 2</w:t>
      </w:r>
      <w:r>
        <w:rPr>
          <w:rFonts w:ascii="Times New Roman" w:hAnsi="Times New Roman" w:cs="Times New Roman"/>
          <w:b/>
        </w:rPr>
        <w:t xml:space="preserve"> 201</w:t>
      </w:r>
      <w:r w:rsidR="00C863AE">
        <w:rPr>
          <w:rFonts w:ascii="Times New Roman" w:hAnsi="Times New Roman" w:cs="Times New Roman"/>
          <w:b/>
        </w:rPr>
        <w:t>5</w:t>
      </w:r>
    </w:p>
    <w:p w:rsidR="008A5BAB" w:rsidRDefault="008A5BAB" w:rsidP="008A5BAB">
      <w:pPr>
        <w:jc w:val="both"/>
        <w:rPr>
          <w:rFonts w:ascii="Times New Roman" w:hAnsi="Times New Roman" w:cs="Times New Roman"/>
        </w:rPr>
      </w:pPr>
    </w:p>
    <w:p w:rsidR="008A5BAB" w:rsidRPr="00E67C96" w:rsidRDefault="008A5BAB" w:rsidP="008A5BAB">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9220BB">
        <w:rPr>
          <w:rFonts w:ascii="Times New Roman" w:hAnsi="Times New Roman" w:cs="Times New Roman"/>
        </w:rPr>
        <w:t>November</w:t>
      </w:r>
      <w:r w:rsidR="00BD4788">
        <w:rPr>
          <w:rFonts w:ascii="Times New Roman" w:hAnsi="Times New Roman" w:cs="Times New Roman"/>
        </w:rPr>
        <w:t xml:space="preserve"> 2</w:t>
      </w:r>
      <w:r w:rsidR="006F157D">
        <w:rPr>
          <w:rFonts w:ascii="Times New Roman" w:hAnsi="Times New Roman" w:cs="Times New Roman"/>
        </w:rPr>
        <w:t>,</w:t>
      </w:r>
      <w:r>
        <w:rPr>
          <w:rFonts w:ascii="Times New Roman" w:hAnsi="Times New Roman" w:cs="Times New Roman"/>
        </w:rPr>
        <w:t xml:space="preserve"> 201</w:t>
      </w:r>
      <w:r w:rsidR="00C863AE">
        <w:rPr>
          <w:rFonts w:ascii="Times New Roman" w:hAnsi="Times New Roman" w:cs="Times New Roman"/>
        </w:rPr>
        <w:t>5</w:t>
      </w:r>
      <w:r w:rsidRPr="00E67C96">
        <w:rPr>
          <w:rFonts w:ascii="Times New Roman" w:hAnsi="Times New Roman" w:cs="Times New Roman"/>
        </w:rPr>
        <w:t xml:space="preserve"> in </w:t>
      </w:r>
      <w:r>
        <w:rPr>
          <w:rFonts w:ascii="Times New Roman" w:hAnsi="Times New Roman" w:cs="Times New Roman"/>
        </w:rPr>
        <w:t xml:space="preserve">Courtroom C in the Pasquotank County Courthouse.    </w:t>
      </w:r>
    </w:p>
    <w:p w:rsidR="008A5BAB" w:rsidRPr="00E67C96" w:rsidRDefault="008A5BAB" w:rsidP="008A5BAB">
      <w:pPr>
        <w:rPr>
          <w:rFonts w:ascii="Times New Roman" w:hAnsi="Times New Roman" w:cs="Times New Roman"/>
        </w:rPr>
      </w:pPr>
    </w:p>
    <w:p w:rsidR="00C546CF" w:rsidRDefault="008A5BAB" w:rsidP="008A5BAB">
      <w:pPr>
        <w:rPr>
          <w:rFonts w:ascii="Times New Roman" w:hAnsi="Times New Roman" w:cs="Times New Roman"/>
          <w:bCs/>
        </w:rPr>
      </w:pPr>
      <w:r w:rsidRPr="00E67C96">
        <w:rPr>
          <w:rFonts w:ascii="Times New Roman" w:hAnsi="Times New Roman" w:cs="Times New Roman"/>
          <w:b/>
          <w:bCs/>
        </w:rPr>
        <w:t>MEMBERS PRESENT:</w:t>
      </w:r>
      <w:r w:rsidRPr="00E67C96">
        <w:rPr>
          <w:rFonts w:ascii="Times New Roman" w:hAnsi="Times New Roman" w:cs="Times New Roman"/>
          <w:b/>
          <w:bCs/>
        </w:rPr>
        <w:tab/>
      </w:r>
      <w:r w:rsidR="00D718C2">
        <w:rPr>
          <w:rFonts w:ascii="Times New Roman" w:hAnsi="Times New Roman" w:cs="Times New Roman"/>
          <w:bCs/>
        </w:rPr>
        <w:t>Jo</w:t>
      </w:r>
      <w:r w:rsidR="00AE4C77" w:rsidRPr="00AE4C77">
        <w:rPr>
          <w:rFonts w:ascii="Times New Roman" w:hAnsi="Times New Roman" w:cs="Times New Roman"/>
          <w:bCs/>
        </w:rPr>
        <w:t>seph S. Winslow, Jr.</w:t>
      </w:r>
      <w:r w:rsidR="00D718C2">
        <w:rPr>
          <w:rFonts w:ascii="Times New Roman" w:hAnsi="Times New Roman" w:cs="Times New Roman"/>
          <w:bCs/>
        </w:rPr>
        <w:t>, Chairman</w:t>
      </w:r>
    </w:p>
    <w:p w:rsidR="00BD4788" w:rsidRDefault="00D718C2"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D4788">
        <w:rPr>
          <w:rFonts w:ascii="Times New Roman" w:hAnsi="Times New Roman" w:cs="Times New Roman"/>
        </w:rPr>
        <w:t>Cecil Perry, Vice-Chairman</w:t>
      </w:r>
    </w:p>
    <w:p w:rsidR="00D718C2" w:rsidRDefault="00BD4788" w:rsidP="008A5BAB">
      <w:pPr>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18C2">
        <w:rPr>
          <w:rFonts w:ascii="Times New Roman" w:hAnsi="Times New Roman" w:cs="Times New Roman"/>
        </w:rPr>
        <w:t>Lloyd E. Griffin, III</w:t>
      </w:r>
    </w:p>
    <w:p w:rsidR="00C546CF" w:rsidRDefault="00D718C2" w:rsidP="008A5BA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C546CF">
        <w:rPr>
          <w:rFonts w:ascii="Times New Roman" w:hAnsi="Times New Roman" w:cs="Times New Roman"/>
          <w:bCs/>
        </w:rPr>
        <w:t>Dr. William R. Sterritt</w:t>
      </w:r>
    </w:p>
    <w:p w:rsidR="008A5BAB" w:rsidRDefault="00926920"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5BAB">
        <w:rPr>
          <w:rFonts w:ascii="Times New Roman" w:hAnsi="Times New Roman" w:cs="Times New Roman"/>
        </w:rPr>
        <w:t>Frankie Meads</w:t>
      </w:r>
    </w:p>
    <w:p w:rsidR="00C546CF" w:rsidRDefault="00C546CF"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Bettie J. Parker</w:t>
      </w:r>
    </w:p>
    <w:p w:rsidR="008A5BAB" w:rsidRDefault="008A5BAB"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p>
    <w:p w:rsidR="00BD4788" w:rsidRPr="00BD4788" w:rsidRDefault="008A5BAB" w:rsidP="008A5BAB">
      <w:pPr>
        <w:rPr>
          <w:rFonts w:ascii="Times New Roman" w:hAnsi="Times New Roman" w:cs="Times New Roman"/>
        </w:rPr>
      </w:pPr>
      <w:r w:rsidRPr="00581C9C">
        <w:rPr>
          <w:rFonts w:ascii="Times New Roman" w:hAnsi="Times New Roman" w:cs="Times New Roman"/>
          <w:b/>
        </w:rPr>
        <w:t>MEMBERS ABSENT:</w:t>
      </w:r>
      <w:r w:rsidRPr="00581C9C">
        <w:rPr>
          <w:rFonts w:ascii="Times New Roman" w:hAnsi="Times New Roman" w:cs="Times New Roman"/>
          <w:b/>
        </w:rPr>
        <w:tab/>
      </w:r>
      <w:r w:rsidR="009220BB">
        <w:rPr>
          <w:rFonts w:ascii="Times New Roman" w:hAnsi="Times New Roman" w:cs="Times New Roman"/>
        </w:rPr>
        <w:t>Jeff Dixon</w:t>
      </w:r>
    </w:p>
    <w:p w:rsidR="00E96E38" w:rsidRPr="00596AF4" w:rsidRDefault="00E96E38"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D521A" w:rsidRDefault="008A5BAB" w:rsidP="008A5BAB">
      <w:pPr>
        <w:rPr>
          <w:rFonts w:ascii="Times New Roman" w:hAnsi="Times New Roman" w:cs="Times New Roman"/>
          <w:b/>
          <w:bCs/>
        </w:rPr>
      </w:pPr>
      <w:r w:rsidRPr="00E67C96">
        <w:rPr>
          <w:rFonts w:ascii="Times New Roman" w:hAnsi="Times New Roman" w:cs="Times New Roman"/>
          <w:b/>
          <w:bCs/>
        </w:rPr>
        <w:t>OTHERS PRESENT:</w:t>
      </w:r>
      <w:r w:rsidRPr="00E67C96">
        <w:rPr>
          <w:rFonts w:ascii="Times New Roman" w:hAnsi="Times New Roman" w:cs="Times New Roman"/>
          <w:b/>
          <w:bCs/>
        </w:rPr>
        <w:tab/>
      </w:r>
      <w:r w:rsidR="00AD521A" w:rsidRPr="00AD521A">
        <w:rPr>
          <w:rFonts w:ascii="Times New Roman" w:hAnsi="Times New Roman" w:cs="Times New Roman"/>
          <w:bCs/>
        </w:rPr>
        <w:t>Rodney Bunch, County Manager</w:t>
      </w:r>
    </w:p>
    <w:p w:rsidR="00787661" w:rsidRDefault="00AD521A" w:rsidP="008A5BAB">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C54CE" w:rsidRPr="002C54CE">
        <w:rPr>
          <w:rFonts w:ascii="Times New Roman" w:hAnsi="Times New Roman" w:cs="Times New Roman"/>
          <w:bCs/>
        </w:rPr>
        <w:t>R. Michael Cox, County Attorney</w:t>
      </w:r>
    </w:p>
    <w:p w:rsidR="008A5BAB" w:rsidRDefault="00D718C2" w:rsidP="008A5BAB">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220BB">
        <w:rPr>
          <w:rFonts w:ascii="Times New Roman" w:hAnsi="Times New Roman" w:cs="Times New Roman"/>
          <w:bCs/>
        </w:rPr>
        <w:t>Lynn Scott</w:t>
      </w:r>
      <w:r w:rsidR="008A5BAB" w:rsidRPr="00E67C96">
        <w:rPr>
          <w:rFonts w:ascii="Times New Roman" w:hAnsi="Times New Roman" w:cs="Times New Roman"/>
        </w:rPr>
        <w:t>, Clerk to the Board</w:t>
      </w:r>
    </w:p>
    <w:p w:rsidR="00C546CF" w:rsidRDefault="00C546CF" w:rsidP="00C546CF">
      <w:pPr>
        <w:jc w:val="both"/>
        <w:rPr>
          <w:rFonts w:ascii="Times New Roman" w:hAnsi="Times New Roman" w:cs="Times New Roman"/>
        </w:rPr>
      </w:pPr>
    </w:p>
    <w:p w:rsidR="00C546CF" w:rsidRDefault="00C546CF" w:rsidP="00C546CF">
      <w:pPr>
        <w:jc w:val="both"/>
        <w:rPr>
          <w:rFonts w:ascii="Times New Roman" w:hAnsi="Times New Roman" w:cs="Times New Roman"/>
        </w:rPr>
      </w:pPr>
      <w:r w:rsidRPr="00E67C96">
        <w:rPr>
          <w:rFonts w:ascii="Times New Roman" w:hAnsi="Times New Roman" w:cs="Times New Roman"/>
        </w:rPr>
        <w:t>The meeting was called to order at 7:0</w:t>
      </w:r>
      <w:r>
        <w:rPr>
          <w:rFonts w:ascii="Times New Roman" w:hAnsi="Times New Roman" w:cs="Times New Roman"/>
        </w:rPr>
        <w:t>0</w:t>
      </w:r>
      <w:r w:rsidRPr="00E67C96">
        <w:rPr>
          <w:rFonts w:ascii="Times New Roman" w:hAnsi="Times New Roman" w:cs="Times New Roman"/>
        </w:rPr>
        <w:t xml:space="preserve"> PM by C</w:t>
      </w:r>
      <w:r w:rsidR="000344E3">
        <w:rPr>
          <w:rFonts w:ascii="Times New Roman" w:hAnsi="Times New Roman" w:cs="Times New Roman"/>
        </w:rPr>
        <w:t>hairman Joe Winslow.</w:t>
      </w:r>
      <w:r w:rsidRPr="00E67C96">
        <w:rPr>
          <w:rFonts w:ascii="Times New Roman" w:hAnsi="Times New Roman" w:cs="Times New Roman"/>
        </w:rPr>
        <w:t xml:space="preserve">  </w:t>
      </w:r>
      <w:r>
        <w:rPr>
          <w:rFonts w:ascii="Times New Roman" w:hAnsi="Times New Roman" w:cs="Times New Roman"/>
        </w:rPr>
        <w:t xml:space="preserve">Commissioner </w:t>
      </w:r>
      <w:r w:rsidR="00F915F7">
        <w:rPr>
          <w:rFonts w:ascii="Times New Roman" w:hAnsi="Times New Roman" w:cs="Times New Roman"/>
        </w:rPr>
        <w:t>Lloyd Griffin</w:t>
      </w:r>
      <w:r>
        <w:rPr>
          <w:rFonts w:ascii="Times New Roman" w:hAnsi="Times New Roman" w:cs="Times New Roman"/>
        </w:rPr>
        <w:t xml:space="preserve"> gave the invocation</w:t>
      </w:r>
      <w:r w:rsidR="009220BB">
        <w:rPr>
          <w:rFonts w:ascii="Times New Roman" w:hAnsi="Times New Roman" w:cs="Times New Roman"/>
        </w:rPr>
        <w:t xml:space="preserve">.  Posting of Colors was provided by Northeastern High School AFJROTC </w:t>
      </w:r>
      <w:r>
        <w:rPr>
          <w:rFonts w:ascii="Times New Roman" w:hAnsi="Times New Roman" w:cs="Times New Roman"/>
        </w:rPr>
        <w:t xml:space="preserve">and Commissioner </w:t>
      </w:r>
      <w:r w:rsidR="00AE0553">
        <w:rPr>
          <w:rFonts w:ascii="Times New Roman" w:hAnsi="Times New Roman" w:cs="Times New Roman"/>
        </w:rPr>
        <w:t>William Sterritt</w:t>
      </w:r>
      <w:r>
        <w:rPr>
          <w:rFonts w:ascii="Times New Roman" w:hAnsi="Times New Roman" w:cs="Times New Roman"/>
        </w:rPr>
        <w:t xml:space="preserve"> </w:t>
      </w:r>
      <w:r w:rsidRPr="00E67C96">
        <w:rPr>
          <w:rFonts w:ascii="Times New Roman" w:hAnsi="Times New Roman" w:cs="Times New Roman"/>
        </w:rPr>
        <w:t>led in the Pledge of Allegiance to the American Flag.</w:t>
      </w:r>
      <w:r>
        <w:rPr>
          <w:rFonts w:ascii="Times New Roman" w:hAnsi="Times New Roman" w:cs="Times New Roman"/>
        </w:rPr>
        <w:t xml:space="preserve">  </w:t>
      </w:r>
      <w:r w:rsidR="00965709">
        <w:rPr>
          <w:rFonts w:ascii="Times New Roman" w:hAnsi="Times New Roman" w:cs="Times New Roman"/>
        </w:rPr>
        <w:t xml:space="preserve">Chairman Winslow welcomed everyone attending tonight’s meeting.  </w:t>
      </w:r>
    </w:p>
    <w:p w:rsidR="001B6CC8" w:rsidRDefault="001B6CC8" w:rsidP="00C546CF">
      <w:pPr>
        <w:jc w:val="both"/>
        <w:rPr>
          <w:rFonts w:ascii="Times New Roman" w:hAnsi="Times New Roman" w:cs="Times New Roman"/>
        </w:rPr>
      </w:pPr>
    </w:p>
    <w:p w:rsidR="001B6CC8" w:rsidRDefault="001B6CC8" w:rsidP="00C546CF">
      <w:pPr>
        <w:jc w:val="both"/>
        <w:rPr>
          <w:rFonts w:ascii="Times New Roman" w:hAnsi="Times New Roman" w:cs="Times New Roman"/>
          <w:b/>
          <w:u w:val="single"/>
        </w:rPr>
      </w:pPr>
      <w:r>
        <w:rPr>
          <w:rFonts w:ascii="Times New Roman" w:hAnsi="Times New Roman" w:cs="Times New Roman"/>
          <w:b/>
        </w:rPr>
        <w:t>1.</w:t>
      </w:r>
      <w:r>
        <w:rPr>
          <w:rFonts w:ascii="Times New Roman" w:hAnsi="Times New Roman" w:cs="Times New Roman"/>
          <w:b/>
        </w:rPr>
        <w:tab/>
      </w:r>
      <w:r w:rsidR="00FD76F0" w:rsidRPr="00FD76F0">
        <w:rPr>
          <w:rFonts w:ascii="Times New Roman" w:hAnsi="Times New Roman" w:cs="Times New Roman"/>
          <w:b/>
          <w:u w:val="single"/>
        </w:rPr>
        <w:t>COMMENTS BY ECSU CHANCELLOR DR. STACY JONES AND STAFF INTR</w:t>
      </w:r>
      <w:r w:rsidR="00F950AA">
        <w:rPr>
          <w:rFonts w:ascii="Times New Roman" w:hAnsi="Times New Roman" w:cs="Times New Roman"/>
          <w:b/>
          <w:u w:val="single"/>
        </w:rPr>
        <w:t>O</w:t>
      </w:r>
      <w:r w:rsidR="00FD76F0" w:rsidRPr="00FD76F0">
        <w:rPr>
          <w:rFonts w:ascii="Times New Roman" w:hAnsi="Times New Roman" w:cs="Times New Roman"/>
          <w:b/>
          <w:u w:val="single"/>
        </w:rPr>
        <w:t>DUCTIONS:</w:t>
      </w:r>
    </w:p>
    <w:p w:rsidR="00E61DCF" w:rsidRPr="00680EB9" w:rsidRDefault="00680EB9" w:rsidP="00C546CF">
      <w:pPr>
        <w:jc w:val="both"/>
        <w:rPr>
          <w:rFonts w:ascii="Times New Roman" w:hAnsi="Times New Roman" w:cs="Times New Roman"/>
        </w:rPr>
      </w:pPr>
      <w:r>
        <w:rPr>
          <w:rFonts w:ascii="Times New Roman" w:hAnsi="Times New Roman" w:cs="Times New Roman"/>
        </w:rPr>
        <w:t>Dr. Stacy Jones, Chancellor ECSU said she would like to highlight the importance of the relationship of ECSU and the County and to highlight ECSU</w:t>
      </w:r>
      <w:r w:rsidR="004E37DB">
        <w:rPr>
          <w:rFonts w:ascii="Times New Roman" w:hAnsi="Times New Roman" w:cs="Times New Roman"/>
        </w:rPr>
        <w:t>’</w:t>
      </w:r>
      <w:bookmarkStart w:id="0" w:name="_GoBack"/>
      <w:bookmarkEnd w:id="0"/>
      <w:r>
        <w:rPr>
          <w:rFonts w:ascii="Times New Roman" w:hAnsi="Times New Roman" w:cs="Times New Roman"/>
        </w:rPr>
        <w:t>s Path to Prominence and ask for the Board’s continued support and encouragement.  She introduced new team members at the University</w:t>
      </w:r>
      <w:r w:rsidR="006C0F05">
        <w:rPr>
          <w:rFonts w:ascii="Times New Roman" w:hAnsi="Times New Roman" w:cs="Times New Roman"/>
        </w:rPr>
        <w:t>; Mr. Dennis Byron</w:t>
      </w:r>
      <w:r w:rsidR="005C5227">
        <w:rPr>
          <w:rFonts w:ascii="Times New Roman" w:hAnsi="Times New Roman" w:cs="Times New Roman"/>
        </w:rPr>
        <w:t>,</w:t>
      </w:r>
      <w:r>
        <w:rPr>
          <w:rFonts w:ascii="Times New Roman" w:hAnsi="Times New Roman" w:cs="Times New Roman"/>
        </w:rPr>
        <w:t xml:space="preserve"> Interim Vice Chancellor, </w:t>
      </w:r>
      <w:r w:rsidR="006C0F05">
        <w:rPr>
          <w:rFonts w:ascii="Times New Roman" w:hAnsi="Times New Roman" w:cs="Times New Roman"/>
        </w:rPr>
        <w:t>Kathryn Underwood-Melton, Assistant General Counsel/Government Relations Liaison, Robert Kelly Goss</w:t>
      </w:r>
      <w:r w:rsidR="00917202">
        <w:rPr>
          <w:rFonts w:ascii="Times New Roman" w:hAnsi="Times New Roman" w:cs="Times New Roman"/>
        </w:rPr>
        <w:t>, Communications and Marketing</w:t>
      </w:r>
      <w:r w:rsidR="006C0F05">
        <w:rPr>
          <w:rFonts w:ascii="Times New Roman" w:hAnsi="Times New Roman" w:cs="Times New Roman"/>
        </w:rPr>
        <w:t xml:space="preserve">, </w:t>
      </w:r>
      <w:r w:rsidR="00917202">
        <w:rPr>
          <w:rFonts w:ascii="Times New Roman" w:hAnsi="Times New Roman" w:cs="Times New Roman"/>
        </w:rPr>
        <w:t xml:space="preserve">and Theresa Tibbs, Chief of Staff.  </w:t>
      </w:r>
      <w:r w:rsidR="00CC0817">
        <w:rPr>
          <w:rFonts w:ascii="Times New Roman" w:hAnsi="Times New Roman" w:cs="Times New Roman"/>
        </w:rPr>
        <w:t xml:space="preserve">Commissioner Griffin requested data on the economic impact of ECSU’s Homecoming on the local economy.  Chancellor Jones said she will communicate the outcome of the assessment once it is complete.  Commissioner Griffin asked if any grants have recently been obtained by the university.  Chancellor Jones </w:t>
      </w:r>
      <w:r w:rsidR="005C5227">
        <w:rPr>
          <w:rFonts w:ascii="Times New Roman" w:hAnsi="Times New Roman" w:cs="Times New Roman"/>
        </w:rPr>
        <w:t>identified the 3 most recent grants</w:t>
      </w:r>
      <w:r w:rsidR="00BF7A2E">
        <w:rPr>
          <w:rFonts w:ascii="Times New Roman" w:hAnsi="Times New Roman" w:cs="Times New Roman"/>
        </w:rPr>
        <w:t>:</w:t>
      </w:r>
      <w:r w:rsidR="005C5227">
        <w:rPr>
          <w:rFonts w:ascii="Times New Roman" w:hAnsi="Times New Roman" w:cs="Times New Roman"/>
        </w:rPr>
        <w:t xml:space="preserve"> 1)</w:t>
      </w:r>
      <w:r w:rsidR="00BF7A2E">
        <w:rPr>
          <w:rFonts w:ascii="Times New Roman" w:hAnsi="Times New Roman" w:cs="Times New Roman"/>
        </w:rPr>
        <w:t xml:space="preserve"> $</w:t>
      </w:r>
      <w:r w:rsidR="005C5227">
        <w:rPr>
          <w:rFonts w:ascii="Times New Roman" w:hAnsi="Times New Roman" w:cs="Times New Roman"/>
        </w:rPr>
        <w:t>1.1 million from Golden Leaf for the Aviation Science Program</w:t>
      </w:r>
      <w:r w:rsidR="00BF7A2E">
        <w:rPr>
          <w:rFonts w:ascii="Times New Roman" w:hAnsi="Times New Roman" w:cs="Times New Roman"/>
        </w:rPr>
        <w:t xml:space="preserve">; </w:t>
      </w:r>
      <w:r w:rsidR="005C5227">
        <w:rPr>
          <w:rFonts w:ascii="Times New Roman" w:hAnsi="Times New Roman" w:cs="Times New Roman"/>
        </w:rPr>
        <w:t>2)</w:t>
      </w:r>
      <w:r w:rsidR="00BF7A2E">
        <w:rPr>
          <w:rFonts w:ascii="Times New Roman" w:hAnsi="Times New Roman" w:cs="Times New Roman"/>
        </w:rPr>
        <w:t xml:space="preserve"> </w:t>
      </w:r>
      <w:r w:rsidR="00E61DCF">
        <w:rPr>
          <w:rFonts w:ascii="Times New Roman" w:hAnsi="Times New Roman" w:cs="Times New Roman"/>
        </w:rPr>
        <w:t>NASA grant for t</w:t>
      </w:r>
      <w:r w:rsidR="005C5227">
        <w:rPr>
          <w:rFonts w:ascii="Times New Roman" w:hAnsi="Times New Roman" w:cs="Times New Roman"/>
        </w:rPr>
        <w:t>he STEM Academy which compliments the charter school</w:t>
      </w:r>
      <w:r w:rsidR="00624C3D">
        <w:rPr>
          <w:rFonts w:ascii="Times New Roman" w:hAnsi="Times New Roman" w:cs="Times New Roman"/>
        </w:rPr>
        <w:t xml:space="preserve"> and</w:t>
      </w:r>
      <w:r w:rsidR="00E61DCF">
        <w:rPr>
          <w:rFonts w:ascii="Times New Roman" w:hAnsi="Times New Roman" w:cs="Times New Roman"/>
        </w:rPr>
        <w:t xml:space="preserve"> provides individuals within the entire community </w:t>
      </w:r>
      <w:r w:rsidR="00624C3D">
        <w:rPr>
          <w:rFonts w:ascii="Times New Roman" w:hAnsi="Times New Roman" w:cs="Times New Roman"/>
        </w:rPr>
        <w:t xml:space="preserve">the opportunity </w:t>
      </w:r>
      <w:r w:rsidR="00E61DCF">
        <w:rPr>
          <w:rFonts w:ascii="Times New Roman" w:hAnsi="Times New Roman" w:cs="Times New Roman"/>
        </w:rPr>
        <w:t>to engage in STEM activities on the campus</w:t>
      </w:r>
      <w:r w:rsidR="00BF7A2E">
        <w:rPr>
          <w:rFonts w:ascii="Times New Roman" w:hAnsi="Times New Roman" w:cs="Times New Roman"/>
        </w:rPr>
        <w:t xml:space="preserve">; </w:t>
      </w:r>
      <w:r w:rsidR="005C5227">
        <w:rPr>
          <w:rFonts w:ascii="Times New Roman" w:hAnsi="Times New Roman" w:cs="Times New Roman"/>
        </w:rPr>
        <w:t>and</w:t>
      </w:r>
      <w:r w:rsidR="00BF7A2E">
        <w:rPr>
          <w:rFonts w:ascii="Times New Roman" w:hAnsi="Times New Roman" w:cs="Times New Roman"/>
        </w:rPr>
        <w:t xml:space="preserve"> </w:t>
      </w:r>
      <w:r w:rsidR="005C5227">
        <w:rPr>
          <w:rFonts w:ascii="Times New Roman" w:hAnsi="Times New Roman" w:cs="Times New Roman"/>
        </w:rPr>
        <w:t xml:space="preserve">3) $1 million from the National Institute of Justice to provide aviation technology, research and support to the country of Kenya for anti-poaching.  She said a number of proposals </w:t>
      </w:r>
      <w:r w:rsidR="00624C3D">
        <w:rPr>
          <w:rFonts w:ascii="Times New Roman" w:hAnsi="Times New Roman" w:cs="Times New Roman"/>
        </w:rPr>
        <w:t xml:space="preserve">have been </w:t>
      </w:r>
      <w:r w:rsidR="005C5227">
        <w:rPr>
          <w:rFonts w:ascii="Times New Roman" w:hAnsi="Times New Roman" w:cs="Times New Roman"/>
        </w:rPr>
        <w:t xml:space="preserve">submitted, which are primarily related to STEM and teacher education. </w:t>
      </w:r>
      <w:r w:rsidR="00E61DCF">
        <w:rPr>
          <w:rFonts w:ascii="Times New Roman" w:hAnsi="Times New Roman" w:cs="Times New Roman"/>
        </w:rPr>
        <w:t xml:space="preserve"> Commissioner Perry requested the Board be informed of </w:t>
      </w:r>
      <w:r w:rsidR="00624C3D">
        <w:rPr>
          <w:rFonts w:ascii="Times New Roman" w:hAnsi="Times New Roman" w:cs="Times New Roman"/>
        </w:rPr>
        <w:t xml:space="preserve">future </w:t>
      </w:r>
      <w:r w:rsidR="00E61DCF">
        <w:rPr>
          <w:rFonts w:ascii="Times New Roman" w:hAnsi="Times New Roman" w:cs="Times New Roman"/>
        </w:rPr>
        <w:t xml:space="preserve">activities at ECSU.  </w:t>
      </w:r>
    </w:p>
    <w:p w:rsidR="00BD4788" w:rsidRPr="00027343" w:rsidRDefault="00BD4788" w:rsidP="008A5BAB">
      <w:pPr>
        <w:jc w:val="both"/>
        <w:rPr>
          <w:rFonts w:ascii="Times New Roman" w:hAnsi="Times New Roman" w:cs="Times New Roman"/>
          <w:b/>
        </w:rPr>
      </w:pPr>
    </w:p>
    <w:p w:rsidR="006A2558" w:rsidRDefault="00CC0817" w:rsidP="008A5BAB">
      <w:pPr>
        <w:jc w:val="both"/>
        <w:rPr>
          <w:rFonts w:ascii="Times New Roman" w:hAnsi="Times New Roman" w:cs="Times New Roman"/>
          <w:b/>
        </w:rPr>
      </w:pPr>
      <w:r>
        <w:rPr>
          <w:rFonts w:ascii="Times New Roman" w:hAnsi="Times New Roman" w:cs="Times New Roman"/>
          <w:b/>
        </w:rPr>
        <w:t>2</w:t>
      </w:r>
      <w:r w:rsidR="00027343" w:rsidRPr="00027343">
        <w:rPr>
          <w:rFonts w:ascii="Times New Roman" w:hAnsi="Times New Roman" w:cs="Times New Roman"/>
          <w:b/>
        </w:rPr>
        <w:t>.</w:t>
      </w:r>
      <w:r w:rsidR="00027343" w:rsidRPr="00027343">
        <w:rPr>
          <w:rFonts w:ascii="Times New Roman" w:hAnsi="Times New Roman" w:cs="Times New Roman"/>
          <w:b/>
        </w:rPr>
        <w:tab/>
      </w:r>
      <w:r w:rsidR="006A2558" w:rsidRPr="006A2558">
        <w:rPr>
          <w:rFonts w:ascii="Times New Roman" w:hAnsi="Times New Roman" w:cs="Times New Roman"/>
          <w:b/>
          <w:u w:val="single"/>
        </w:rPr>
        <w:t>AMENDMENTS TO THE AGENDA</w:t>
      </w:r>
      <w:r w:rsidR="006A2558">
        <w:rPr>
          <w:rFonts w:ascii="Times New Roman" w:hAnsi="Times New Roman" w:cs="Times New Roman"/>
          <w:b/>
        </w:rPr>
        <w:t>:</w:t>
      </w:r>
    </w:p>
    <w:p w:rsidR="00B43082" w:rsidRDefault="006A2558" w:rsidP="008A5BAB">
      <w:pPr>
        <w:jc w:val="both"/>
        <w:rPr>
          <w:rFonts w:ascii="Times New Roman" w:hAnsi="Times New Roman" w:cs="Times New Roman"/>
        </w:rPr>
      </w:pPr>
      <w:r w:rsidRPr="006A2558">
        <w:rPr>
          <w:rFonts w:ascii="Times New Roman" w:hAnsi="Times New Roman" w:cs="Times New Roman"/>
        </w:rPr>
        <w:t>Chairman</w:t>
      </w:r>
      <w:r>
        <w:rPr>
          <w:rFonts w:ascii="Times New Roman" w:hAnsi="Times New Roman" w:cs="Times New Roman"/>
          <w:b/>
        </w:rPr>
        <w:t xml:space="preserve"> </w:t>
      </w:r>
      <w:r w:rsidR="00475C17" w:rsidRPr="00475C17">
        <w:rPr>
          <w:rFonts w:ascii="Times New Roman" w:hAnsi="Times New Roman" w:cs="Times New Roman"/>
        </w:rPr>
        <w:t>Winslow</w:t>
      </w:r>
      <w:r>
        <w:rPr>
          <w:rFonts w:ascii="Times New Roman" w:hAnsi="Times New Roman" w:cs="Times New Roman"/>
        </w:rPr>
        <w:t xml:space="preserve"> asked if there were any amendments to the agenda.  </w:t>
      </w:r>
      <w:r w:rsidR="00965709">
        <w:rPr>
          <w:rFonts w:ascii="Times New Roman" w:hAnsi="Times New Roman" w:cs="Times New Roman"/>
        </w:rPr>
        <w:t>Vice-Chairman Cecil Perry requested that the agenda be amended to add the following recommendations from the Finance Committee to the consent agenda:</w:t>
      </w:r>
      <w:r w:rsidR="00BF7A2E">
        <w:rPr>
          <w:rFonts w:ascii="Times New Roman" w:hAnsi="Times New Roman" w:cs="Times New Roman"/>
        </w:rPr>
        <w:t xml:space="preserve"> </w:t>
      </w:r>
      <w:r w:rsidR="00965709">
        <w:rPr>
          <w:rFonts w:ascii="Times New Roman" w:hAnsi="Times New Roman" w:cs="Times New Roman"/>
        </w:rPr>
        <w:t xml:space="preserve">1) </w:t>
      </w:r>
      <w:r w:rsidR="00B43082">
        <w:rPr>
          <w:rFonts w:ascii="Times New Roman" w:hAnsi="Times New Roman" w:cs="Times New Roman"/>
        </w:rPr>
        <w:t>Approval of tax releases and refunds; 2) Approval of budget amendments; 3)</w:t>
      </w:r>
      <w:r w:rsidR="00BF7A2E">
        <w:rPr>
          <w:rFonts w:ascii="Times New Roman" w:hAnsi="Times New Roman" w:cs="Times New Roman"/>
        </w:rPr>
        <w:t xml:space="preserve"> </w:t>
      </w:r>
      <w:r w:rsidR="00B43082">
        <w:rPr>
          <w:rFonts w:ascii="Times New Roman" w:hAnsi="Times New Roman" w:cs="Times New Roman"/>
        </w:rPr>
        <w:t xml:space="preserve">Approval </w:t>
      </w:r>
      <w:r w:rsidR="00576FD5">
        <w:rPr>
          <w:rFonts w:ascii="Times New Roman" w:hAnsi="Times New Roman" w:cs="Times New Roman"/>
        </w:rPr>
        <w:t xml:space="preserve">of request </w:t>
      </w:r>
      <w:r w:rsidR="00B43082">
        <w:rPr>
          <w:rFonts w:ascii="Times New Roman" w:hAnsi="Times New Roman" w:cs="Times New Roman"/>
        </w:rPr>
        <w:t xml:space="preserve">to reclassify </w:t>
      </w:r>
      <w:r w:rsidR="00490450">
        <w:rPr>
          <w:rFonts w:ascii="Times New Roman" w:hAnsi="Times New Roman" w:cs="Times New Roman"/>
        </w:rPr>
        <w:t xml:space="preserve">2 </w:t>
      </w:r>
      <w:r w:rsidR="00576FD5">
        <w:rPr>
          <w:rFonts w:ascii="Times New Roman" w:hAnsi="Times New Roman" w:cs="Times New Roman"/>
        </w:rPr>
        <w:t>library positions</w:t>
      </w:r>
      <w:r w:rsidR="00490450">
        <w:rPr>
          <w:rFonts w:ascii="Times New Roman" w:hAnsi="Times New Roman" w:cs="Times New Roman"/>
        </w:rPr>
        <w:t xml:space="preserve"> and </w:t>
      </w:r>
      <w:r w:rsidR="00B43082">
        <w:rPr>
          <w:rFonts w:ascii="Times New Roman" w:hAnsi="Times New Roman" w:cs="Times New Roman"/>
        </w:rPr>
        <w:t>create</w:t>
      </w:r>
      <w:r w:rsidR="00490450">
        <w:rPr>
          <w:rFonts w:ascii="Times New Roman" w:hAnsi="Times New Roman" w:cs="Times New Roman"/>
        </w:rPr>
        <w:t xml:space="preserve"> 1</w:t>
      </w:r>
      <w:r w:rsidR="00B43082">
        <w:rPr>
          <w:rFonts w:ascii="Times New Roman" w:hAnsi="Times New Roman" w:cs="Times New Roman"/>
        </w:rPr>
        <w:t xml:space="preserve"> new </w:t>
      </w:r>
      <w:r w:rsidR="00490450">
        <w:rPr>
          <w:rFonts w:ascii="Times New Roman" w:hAnsi="Times New Roman" w:cs="Times New Roman"/>
        </w:rPr>
        <w:t>posi</w:t>
      </w:r>
      <w:r w:rsidR="00B43082">
        <w:rPr>
          <w:rFonts w:ascii="Times New Roman" w:hAnsi="Times New Roman" w:cs="Times New Roman"/>
        </w:rPr>
        <w:t>tion</w:t>
      </w:r>
      <w:r w:rsidR="00BF7A2E">
        <w:rPr>
          <w:rFonts w:ascii="Times New Roman" w:hAnsi="Times New Roman" w:cs="Times New Roman"/>
        </w:rPr>
        <w:t>;</w:t>
      </w:r>
      <w:r w:rsidR="00B43082">
        <w:rPr>
          <w:rFonts w:ascii="Times New Roman" w:hAnsi="Times New Roman" w:cs="Times New Roman"/>
        </w:rPr>
        <w:t xml:space="preserve"> </w:t>
      </w:r>
      <w:r w:rsidR="00490450">
        <w:rPr>
          <w:rFonts w:ascii="Times New Roman" w:hAnsi="Times New Roman" w:cs="Times New Roman"/>
        </w:rPr>
        <w:t>4</w:t>
      </w:r>
      <w:r w:rsidR="00B43082">
        <w:rPr>
          <w:rFonts w:ascii="Times New Roman" w:hAnsi="Times New Roman" w:cs="Times New Roman"/>
        </w:rPr>
        <w:t>)</w:t>
      </w:r>
      <w:r w:rsidR="00BF7A2E">
        <w:rPr>
          <w:rFonts w:ascii="Times New Roman" w:hAnsi="Times New Roman" w:cs="Times New Roman"/>
        </w:rPr>
        <w:t xml:space="preserve"> </w:t>
      </w:r>
      <w:r w:rsidR="00B43082">
        <w:rPr>
          <w:rFonts w:ascii="Times New Roman" w:hAnsi="Times New Roman" w:cs="Times New Roman"/>
        </w:rPr>
        <w:t xml:space="preserve">Approval of contract for grinding wood waste materials; and </w:t>
      </w:r>
      <w:r w:rsidR="00490450">
        <w:rPr>
          <w:rFonts w:ascii="Times New Roman" w:hAnsi="Times New Roman" w:cs="Times New Roman"/>
        </w:rPr>
        <w:t>5</w:t>
      </w:r>
      <w:r w:rsidR="00B43082">
        <w:rPr>
          <w:rFonts w:ascii="Times New Roman" w:hAnsi="Times New Roman" w:cs="Times New Roman"/>
        </w:rPr>
        <w:t xml:space="preserve">) Approval to execute Memorandum of Understanding with North Carolina State Health Plan for Teachers and State Employees.  </w:t>
      </w:r>
    </w:p>
    <w:p w:rsidR="006A4072" w:rsidRDefault="006A4072" w:rsidP="008A5BAB">
      <w:pPr>
        <w:jc w:val="both"/>
        <w:rPr>
          <w:rFonts w:ascii="Times New Roman" w:hAnsi="Times New Roman" w:cs="Times New Roman"/>
        </w:rPr>
      </w:pPr>
    </w:p>
    <w:p w:rsidR="006A4072" w:rsidRDefault="006A4072" w:rsidP="008A5BAB">
      <w:pPr>
        <w:jc w:val="both"/>
        <w:rPr>
          <w:rFonts w:ascii="Times New Roman" w:hAnsi="Times New Roman" w:cs="Times New Roman"/>
        </w:rPr>
      </w:pPr>
      <w:r>
        <w:rPr>
          <w:rFonts w:ascii="Times New Roman" w:hAnsi="Times New Roman" w:cs="Times New Roman"/>
        </w:rPr>
        <w:t xml:space="preserve">Commissioner Griffin requested that Item </w:t>
      </w:r>
      <w:r w:rsidR="00FD76F0">
        <w:rPr>
          <w:rFonts w:ascii="Times New Roman" w:hAnsi="Times New Roman" w:cs="Times New Roman"/>
        </w:rPr>
        <w:t xml:space="preserve">#5 </w:t>
      </w:r>
      <w:r>
        <w:rPr>
          <w:rFonts w:ascii="Times New Roman" w:hAnsi="Times New Roman" w:cs="Times New Roman"/>
        </w:rPr>
        <w:t xml:space="preserve">be removed from the </w:t>
      </w:r>
      <w:r w:rsidR="00624C3D">
        <w:rPr>
          <w:rFonts w:ascii="Times New Roman" w:hAnsi="Times New Roman" w:cs="Times New Roman"/>
        </w:rPr>
        <w:t>C</w:t>
      </w:r>
      <w:r>
        <w:rPr>
          <w:rFonts w:ascii="Times New Roman" w:hAnsi="Times New Roman" w:cs="Times New Roman"/>
        </w:rPr>
        <w:t xml:space="preserve">onsent </w:t>
      </w:r>
      <w:r w:rsidR="00624C3D">
        <w:rPr>
          <w:rFonts w:ascii="Times New Roman" w:hAnsi="Times New Roman" w:cs="Times New Roman"/>
        </w:rPr>
        <w:t>A</w:t>
      </w:r>
      <w:r>
        <w:rPr>
          <w:rFonts w:ascii="Times New Roman" w:hAnsi="Times New Roman" w:cs="Times New Roman"/>
        </w:rPr>
        <w:t>genda</w:t>
      </w:r>
      <w:r w:rsidR="00624C3D">
        <w:rPr>
          <w:rFonts w:ascii="Times New Roman" w:hAnsi="Times New Roman" w:cs="Times New Roman"/>
        </w:rPr>
        <w:t xml:space="preserve"> and moved to New Business</w:t>
      </w:r>
      <w:r>
        <w:rPr>
          <w:rFonts w:ascii="Times New Roman" w:hAnsi="Times New Roman" w:cs="Times New Roman"/>
        </w:rPr>
        <w:t xml:space="preserve">.  </w:t>
      </w:r>
    </w:p>
    <w:p w:rsidR="00B43082" w:rsidRDefault="00B43082" w:rsidP="008A5BAB">
      <w:pPr>
        <w:jc w:val="both"/>
        <w:rPr>
          <w:rFonts w:ascii="Times New Roman" w:hAnsi="Times New Roman" w:cs="Times New Roman"/>
        </w:rPr>
      </w:pPr>
    </w:p>
    <w:p w:rsidR="00B43082" w:rsidRDefault="00B43082" w:rsidP="00B43082">
      <w:pPr>
        <w:tabs>
          <w:tab w:val="left" w:pos="720"/>
          <w:tab w:val="left" w:pos="8640"/>
        </w:tabs>
        <w:ind w:left="720" w:right="720"/>
        <w:jc w:val="both"/>
        <w:rPr>
          <w:rFonts w:ascii="Times New Roman" w:hAnsi="Times New Roman" w:cs="Times New Roman"/>
        </w:rPr>
      </w:pPr>
      <w:r>
        <w:rPr>
          <w:rFonts w:ascii="Times New Roman" w:hAnsi="Times New Roman" w:cs="Times New Roman"/>
        </w:rPr>
        <w:t xml:space="preserve">Motion was made by Cecil Perry, seconded by Lloyd Griffin to </w:t>
      </w:r>
      <w:r w:rsidR="006A4072">
        <w:rPr>
          <w:rFonts w:ascii="Times New Roman" w:hAnsi="Times New Roman" w:cs="Times New Roman"/>
        </w:rPr>
        <w:t>amend the agenda to add item</w:t>
      </w:r>
      <w:r w:rsidR="00D5791A">
        <w:rPr>
          <w:rFonts w:ascii="Times New Roman" w:hAnsi="Times New Roman" w:cs="Times New Roman"/>
        </w:rPr>
        <w:t>s</w:t>
      </w:r>
      <w:r w:rsidR="006A4072">
        <w:rPr>
          <w:rFonts w:ascii="Times New Roman" w:hAnsi="Times New Roman" w:cs="Times New Roman"/>
        </w:rPr>
        <w:t xml:space="preserve"> #1, #2, #3, and #4 above to the Consent Agenda and to add Item #5 to New Business.  </w:t>
      </w:r>
      <w:r>
        <w:rPr>
          <w:rFonts w:ascii="Times New Roman" w:hAnsi="Times New Roman" w:cs="Times New Roman"/>
        </w:rPr>
        <w:t xml:space="preserve">The motion carried unanimously.  </w:t>
      </w:r>
    </w:p>
    <w:p w:rsidR="00025FF9" w:rsidRDefault="00025FF9" w:rsidP="00B43082">
      <w:pPr>
        <w:tabs>
          <w:tab w:val="left" w:pos="720"/>
          <w:tab w:val="left" w:pos="8640"/>
        </w:tabs>
        <w:ind w:left="720" w:right="720"/>
        <w:jc w:val="both"/>
        <w:rPr>
          <w:rFonts w:ascii="Times New Roman" w:hAnsi="Times New Roman" w:cs="Times New Roman"/>
        </w:rPr>
      </w:pPr>
    </w:p>
    <w:p w:rsidR="00D65B04" w:rsidRDefault="00D65B04" w:rsidP="00025FF9">
      <w:pPr>
        <w:tabs>
          <w:tab w:val="left" w:pos="0"/>
        </w:tabs>
        <w:jc w:val="both"/>
        <w:rPr>
          <w:rFonts w:ascii="Times New Roman" w:hAnsi="Times New Roman" w:cs="Times New Roman"/>
          <w:b/>
        </w:rPr>
      </w:pPr>
    </w:p>
    <w:p w:rsidR="00D65B04" w:rsidRDefault="00D65B04" w:rsidP="00025FF9">
      <w:pPr>
        <w:tabs>
          <w:tab w:val="left" w:pos="0"/>
        </w:tabs>
        <w:jc w:val="both"/>
        <w:rPr>
          <w:rFonts w:ascii="Times New Roman" w:hAnsi="Times New Roman" w:cs="Times New Roman"/>
          <w:b/>
        </w:rPr>
      </w:pPr>
    </w:p>
    <w:p w:rsidR="00D65B04" w:rsidRDefault="00D65B04" w:rsidP="00025FF9">
      <w:pPr>
        <w:tabs>
          <w:tab w:val="left" w:pos="0"/>
        </w:tabs>
        <w:jc w:val="both"/>
        <w:rPr>
          <w:rFonts w:ascii="Times New Roman" w:hAnsi="Times New Roman" w:cs="Times New Roman"/>
          <w:b/>
        </w:rPr>
      </w:pPr>
    </w:p>
    <w:p w:rsidR="00025FF9" w:rsidRDefault="00025FF9" w:rsidP="00025FF9">
      <w:pPr>
        <w:tabs>
          <w:tab w:val="left" w:pos="0"/>
        </w:tabs>
        <w:jc w:val="both"/>
        <w:rPr>
          <w:rFonts w:ascii="Times New Roman" w:hAnsi="Times New Roman" w:cs="Times New Roman"/>
          <w:b/>
          <w:u w:val="single"/>
        </w:rPr>
      </w:pPr>
      <w:r>
        <w:rPr>
          <w:rFonts w:ascii="Times New Roman" w:hAnsi="Times New Roman" w:cs="Times New Roman"/>
          <w:b/>
        </w:rPr>
        <w:lastRenderedPageBreak/>
        <w:t>3.</w:t>
      </w:r>
      <w:r>
        <w:rPr>
          <w:rFonts w:ascii="Times New Roman" w:hAnsi="Times New Roman" w:cs="Times New Roman"/>
          <w:b/>
        </w:rPr>
        <w:tab/>
      </w:r>
      <w:r>
        <w:rPr>
          <w:rFonts w:ascii="Times New Roman" w:hAnsi="Times New Roman" w:cs="Times New Roman"/>
          <w:b/>
          <w:u w:val="single"/>
        </w:rPr>
        <w:t>APPROVAL OF APPOINTMENT TO ANIMAL CONTROL BOARD:</w:t>
      </w:r>
    </w:p>
    <w:p w:rsidR="00025FF9" w:rsidRDefault="00025FF9" w:rsidP="00025FF9">
      <w:pPr>
        <w:tabs>
          <w:tab w:val="left" w:pos="0"/>
        </w:tabs>
        <w:jc w:val="both"/>
        <w:rPr>
          <w:rFonts w:ascii="Times New Roman" w:hAnsi="Times New Roman" w:cs="Times New Roman"/>
        </w:rPr>
      </w:pPr>
      <w:r>
        <w:rPr>
          <w:rFonts w:ascii="Times New Roman" w:hAnsi="Times New Roman" w:cs="Times New Roman"/>
        </w:rPr>
        <w:t xml:space="preserve">The Board considered the appointment of Nancy Lamb to the Animal Control Board.  </w:t>
      </w:r>
      <w:r w:rsidR="00C719EE">
        <w:rPr>
          <w:rFonts w:ascii="Times New Roman" w:hAnsi="Times New Roman" w:cs="Times New Roman"/>
        </w:rPr>
        <w:t>T</w:t>
      </w:r>
      <w:r>
        <w:rPr>
          <w:rFonts w:ascii="Times New Roman" w:hAnsi="Times New Roman" w:cs="Times New Roman"/>
        </w:rPr>
        <w:t>he Board had approved her nomination at the last meeting.  Chairman Winslow asked if there were any further nomination</w:t>
      </w:r>
      <w:r w:rsidR="00BF7A2E">
        <w:rPr>
          <w:rFonts w:ascii="Times New Roman" w:hAnsi="Times New Roman" w:cs="Times New Roman"/>
        </w:rPr>
        <w:t>s</w:t>
      </w:r>
      <w:r>
        <w:rPr>
          <w:rFonts w:ascii="Times New Roman" w:hAnsi="Times New Roman" w:cs="Times New Roman"/>
        </w:rPr>
        <w:t xml:space="preserve"> for the Animal Control Board.  There being none;</w:t>
      </w:r>
    </w:p>
    <w:p w:rsidR="00025FF9" w:rsidRDefault="00025FF9" w:rsidP="00025FF9">
      <w:pPr>
        <w:tabs>
          <w:tab w:val="left" w:pos="0"/>
        </w:tabs>
        <w:jc w:val="both"/>
        <w:rPr>
          <w:rFonts w:ascii="Times New Roman" w:hAnsi="Times New Roman" w:cs="Times New Roman"/>
        </w:rPr>
      </w:pPr>
    </w:p>
    <w:p w:rsidR="00025FF9" w:rsidRPr="00025FF9" w:rsidRDefault="00025FF9" w:rsidP="00025FF9">
      <w:pPr>
        <w:tabs>
          <w:tab w:val="left" w:pos="720"/>
        </w:tabs>
        <w:ind w:left="720" w:right="720"/>
        <w:jc w:val="both"/>
        <w:rPr>
          <w:rFonts w:ascii="Times New Roman" w:hAnsi="Times New Roman" w:cs="Times New Roman"/>
        </w:rPr>
      </w:pPr>
      <w:r>
        <w:rPr>
          <w:rFonts w:ascii="Times New Roman" w:hAnsi="Times New Roman" w:cs="Times New Roman"/>
        </w:rPr>
        <w:t>Motion was made by Lloyd Griffin, seconded by Cecil Perry to approve the appointment of Nancy Lamb to the Animal Control Board.  The motion carried unanimously.</w:t>
      </w:r>
    </w:p>
    <w:p w:rsidR="00276CB4" w:rsidRDefault="00276CB4" w:rsidP="00276CB4">
      <w:pPr>
        <w:ind w:right="720"/>
        <w:jc w:val="both"/>
        <w:rPr>
          <w:rFonts w:ascii="Times New Roman" w:hAnsi="Times New Roman" w:cs="Times New Roman"/>
          <w:bCs/>
        </w:rPr>
      </w:pPr>
    </w:p>
    <w:p w:rsidR="000A660A" w:rsidRPr="000A660A" w:rsidRDefault="00F950AA" w:rsidP="00D95AFD">
      <w:pPr>
        <w:jc w:val="both"/>
        <w:rPr>
          <w:rFonts w:ascii="Times New Roman" w:hAnsi="Times New Roman" w:cs="Times New Roman"/>
          <w:b/>
        </w:rPr>
      </w:pPr>
      <w:r>
        <w:rPr>
          <w:rFonts w:ascii="Times New Roman" w:hAnsi="Times New Roman" w:cs="Times New Roman"/>
          <w:b/>
        </w:rPr>
        <w:t>4</w:t>
      </w:r>
      <w:r w:rsidR="00D95AFD" w:rsidRPr="005253F2">
        <w:rPr>
          <w:rFonts w:ascii="Times New Roman" w:hAnsi="Times New Roman" w:cs="Times New Roman"/>
          <w:b/>
        </w:rPr>
        <w:t>.</w:t>
      </w:r>
      <w:r w:rsidR="00D95AFD">
        <w:rPr>
          <w:rFonts w:ascii="Times New Roman" w:hAnsi="Times New Roman" w:cs="Times New Roman"/>
        </w:rPr>
        <w:tab/>
      </w:r>
      <w:r w:rsidR="00900AB9">
        <w:rPr>
          <w:rFonts w:ascii="Times New Roman" w:hAnsi="Times New Roman" w:cs="Times New Roman"/>
          <w:b/>
          <w:u w:val="single"/>
        </w:rPr>
        <w:t>AP</w:t>
      </w:r>
      <w:r w:rsidR="000A660A" w:rsidRPr="000A660A">
        <w:rPr>
          <w:rFonts w:ascii="Times New Roman" w:hAnsi="Times New Roman" w:cs="Times New Roman"/>
          <w:b/>
          <w:u w:val="single"/>
        </w:rPr>
        <w:t>PROVAL OF CONSENT AGENDA</w:t>
      </w:r>
      <w:r w:rsidR="000A660A" w:rsidRPr="000A660A">
        <w:rPr>
          <w:rFonts w:ascii="Times New Roman" w:hAnsi="Times New Roman" w:cs="Times New Roman"/>
          <w:b/>
        </w:rPr>
        <w:t>:</w:t>
      </w:r>
    </w:p>
    <w:p w:rsidR="000A3EF2" w:rsidRDefault="00D7378C" w:rsidP="000A3EF2">
      <w:pPr>
        <w:jc w:val="both"/>
        <w:rPr>
          <w:rFonts w:ascii="Times New Roman" w:hAnsi="Times New Roman" w:cs="Times New Roman"/>
        </w:rPr>
      </w:pPr>
      <w:r>
        <w:rPr>
          <w:rFonts w:ascii="Times New Roman" w:hAnsi="Times New Roman" w:cs="Times New Roman"/>
        </w:rPr>
        <w:t xml:space="preserve">The Board considered the </w:t>
      </w:r>
      <w:r w:rsidR="000A3EF2">
        <w:rPr>
          <w:rFonts w:ascii="Times New Roman" w:hAnsi="Times New Roman" w:cs="Times New Roman"/>
        </w:rPr>
        <w:t xml:space="preserve">following </w:t>
      </w:r>
      <w:r>
        <w:rPr>
          <w:rFonts w:ascii="Times New Roman" w:hAnsi="Times New Roman" w:cs="Times New Roman"/>
        </w:rPr>
        <w:t>consent agenda</w:t>
      </w:r>
      <w:r w:rsidR="00AB1A8C">
        <w:rPr>
          <w:rFonts w:ascii="Times New Roman" w:hAnsi="Times New Roman" w:cs="Times New Roman"/>
        </w:rPr>
        <w:t>:</w:t>
      </w:r>
      <w:r w:rsidR="00CF1A1C">
        <w:rPr>
          <w:rFonts w:ascii="Times New Roman" w:hAnsi="Times New Roman" w:cs="Times New Roman"/>
        </w:rPr>
        <w:t xml:space="preserve">  </w:t>
      </w:r>
    </w:p>
    <w:p w:rsidR="008F7AB4" w:rsidRDefault="008F7AB4" w:rsidP="000A3EF2">
      <w:pPr>
        <w:jc w:val="both"/>
        <w:rPr>
          <w:rFonts w:ascii="Times New Roman" w:hAnsi="Times New Roman" w:cs="Times New Roman"/>
        </w:rPr>
      </w:pPr>
    </w:p>
    <w:p w:rsidR="00D7378C" w:rsidRPr="0016424E" w:rsidRDefault="00D7378C" w:rsidP="00D7378C">
      <w:pPr>
        <w:jc w:val="both"/>
        <w:rPr>
          <w:rFonts w:ascii="Times New Roman" w:hAnsi="Times New Roman" w:cs="Times New Roman"/>
          <w:i/>
        </w:rPr>
      </w:pPr>
      <w:r w:rsidRPr="0016424E">
        <w:rPr>
          <w:rFonts w:ascii="Times New Roman" w:hAnsi="Times New Roman" w:cs="Times New Roman"/>
          <w:i/>
        </w:rPr>
        <w:t>a.</w:t>
      </w:r>
      <w:r w:rsidRPr="0016424E">
        <w:rPr>
          <w:rFonts w:ascii="Times New Roman" w:hAnsi="Times New Roman" w:cs="Times New Roman"/>
          <w:i/>
        </w:rPr>
        <w:tab/>
      </w:r>
      <w:r w:rsidRPr="0016424E">
        <w:rPr>
          <w:rFonts w:ascii="Times New Roman" w:hAnsi="Times New Roman" w:cs="Times New Roman"/>
          <w:i/>
          <w:u w:val="single"/>
        </w:rPr>
        <w:t>Approval of Minutes of</w:t>
      </w:r>
      <w:r>
        <w:rPr>
          <w:rFonts w:ascii="Times New Roman" w:hAnsi="Times New Roman" w:cs="Times New Roman"/>
          <w:i/>
          <w:u w:val="single"/>
        </w:rPr>
        <w:t xml:space="preserve"> </w:t>
      </w:r>
      <w:r w:rsidR="00C719EE">
        <w:rPr>
          <w:rFonts w:ascii="Times New Roman" w:hAnsi="Times New Roman" w:cs="Times New Roman"/>
          <w:i/>
          <w:u w:val="single"/>
        </w:rPr>
        <w:t>October 19</w:t>
      </w:r>
      <w:r w:rsidR="00F97E57">
        <w:rPr>
          <w:rFonts w:ascii="Times New Roman" w:hAnsi="Times New Roman" w:cs="Times New Roman"/>
          <w:i/>
          <w:u w:val="single"/>
        </w:rPr>
        <w:t>, 2</w:t>
      </w:r>
      <w:r w:rsidR="0065606E">
        <w:rPr>
          <w:rFonts w:ascii="Times New Roman" w:hAnsi="Times New Roman" w:cs="Times New Roman"/>
          <w:i/>
          <w:u w:val="single"/>
        </w:rPr>
        <w:t>01</w:t>
      </w:r>
      <w:r w:rsidR="008B27BE">
        <w:rPr>
          <w:rFonts w:ascii="Times New Roman" w:hAnsi="Times New Roman" w:cs="Times New Roman"/>
          <w:i/>
          <w:u w:val="single"/>
        </w:rPr>
        <w:t>5</w:t>
      </w:r>
      <w:r w:rsidR="0065606E">
        <w:rPr>
          <w:rFonts w:ascii="Times New Roman" w:hAnsi="Times New Roman" w:cs="Times New Roman"/>
          <w:i/>
          <w:u w:val="single"/>
        </w:rPr>
        <w:t xml:space="preserve"> C</w:t>
      </w:r>
      <w:r w:rsidR="00F05975">
        <w:rPr>
          <w:rFonts w:ascii="Times New Roman" w:hAnsi="Times New Roman" w:cs="Times New Roman"/>
          <w:i/>
          <w:u w:val="single"/>
        </w:rPr>
        <w:t>o</w:t>
      </w:r>
      <w:r w:rsidRPr="0016424E">
        <w:rPr>
          <w:rFonts w:ascii="Times New Roman" w:hAnsi="Times New Roman" w:cs="Times New Roman"/>
          <w:i/>
          <w:u w:val="single"/>
        </w:rPr>
        <w:t>mmissioner</w:t>
      </w:r>
      <w:r w:rsidR="005B41F6">
        <w:rPr>
          <w:rFonts w:ascii="Times New Roman" w:hAnsi="Times New Roman" w:cs="Times New Roman"/>
          <w:i/>
          <w:u w:val="single"/>
        </w:rPr>
        <w:t xml:space="preserve"> </w:t>
      </w:r>
      <w:r w:rsidRPr="0016424E">
        <w:rPr>
          <w:rFonts w:ascii="Times New Roman" w:hAnsi="Times New Roman" w:cs="Times New Roman"/>
          <w:i/>
          <w:u w:val="single"/>
        </w:rPr>
        <w:t>Meeting</w:t>
      </w:r>
    </w:p>
    <w:p w:rsidR="008F7AB4" w:rsidRDefault="008F7AB4" w:rsidP="00D51B5B">
      <w:pPr>
        <w:jc w:val="both"/>
        <w:rPr>
          <w:rFonts w:ascii="Times New Roman" w:hAnsi="Times New Roman" w:cs="Times New Roman"/>
          <w:u w:val="single"/>
        </w:rPr>
      </w:pPr>
    </w:p>
    <w:p w:rsidR="0065606E" w:rsidRDefault="0065606E" w:rsidP="00CF1A1C">
      <w:pPr>
        <w:jc w:val="both"/>
        <w:rPr>
          <w:rFonts w:ascii="Times New Roman" w:hAnsi="Times New Roman" w:cs="Times New Roman"/>
          <w:i/>
          <w:u w:val="single"/>
        </w:rPr>
      </w:pPr>
      <w:r>
        <w:rPr>
          <w:rFonts w:ascii="Times New Roman" w:hAnsi="Times New Roman" w:cs="Times New Roman"/>
          <w:i/>
        </w:rPr>
        <w:t>b</w:t>
      </w:r>
      <w:r w:rsidR="008F7AB4" w:rsidRPr="008F7AB4">
        <w:rPr>
          <w:rFonts w:ascii="Times New Roman" w:hAnsi="Times New Roman" w:cs="Times New Roman"/>
          <w:i/>
        </w:rPr>
        <w:t>.</w:t>
      </w:r>
      <w:r w:rsidR="008F7AB4" w:rsidRPr="008F7AB4">
        <w:rPr>
          <w:rFonts w:ascii="Times New Roman" w:hAnsi="Times New Roman" w:cs="Times New Roman"/>
          <w:i/>
        </w:rPr>
        <w:tab/>
      </w:r>
      <w:r w:rsidR="008F7AB4" w:rsidRPr="008F7AB4">
        <w:rPr>
          <w:rFonts w:ascii="Times New Roman" w:hAnsi="Times New Roman" w:cs="Times New Roman"/>
          <w:i/>
          <w:u w:val="single"/>
        </w:rPr>
        <w:t xml:space="preserve">Approval of </w:t>
      </w:r>
      <w:r w:rsidR="007F530F">
        <w:rPr>
          <w:rFonts w:ascii="Times New Roman" w:hAnsi="Times New Roman" w:cs="Times New Roman"/>
          <w:i/>
          <w:u w:val="single"/>
        </w:rPr>
        <w:t xml:space="preserve">Tax Releases &amp; Refunds and </w:t>
      </w:r>
      <w:r w:rsidR="00B044FB">
        <w:rPr>
          <w:rFonts w:ascii="Times New Roman" w:hAnsi="Times New Roman" w:cs="Times New Roman"/>
          <w:i/>
          <w:u w:val="single"/>
        </w:rPr>
        <w:t>Solid Waste Fee Releases</w:t>
      </w:r>
      <w:r w:rsidR="00624C3D">
        <w:rPr>
          <w:rFonts w:ascii="Times New Roman" w:hAnsi="Times New Roman" w:cs="Times New Roman"/>
          <w:i/>
          <w:u w:val="single"/>
        </w:rPr>
        <w:t xml:space="preserve"> &amp; Refunds</w:t>
      </w:r>
    </w:p>
    <w:p w:rsidR="00F97E57" w:rsidRPr="00624C3D" w:rsidRDefault="00F97E57" w:rsidP="00CF1A1C">
      <w:pPr>
        <w:jc w:val="both"/>
        <w:rPr>
          <w:rFonts w:ascii="Times New Roman" w:hAnsi="Times New Roman" w:cs="Times New Roman"/>
        </w:rPr>
      </w:pPr>
      <w:r>
        <w:rPr>
          <w:rFonts w:ascii="Times New Roman" w:hAnsi="Times New Roman" w:cs="Times New Roman"/>
        </w:rPr>
        <w:t xml:space="preserve">The Finance Committee has </w:t>
      </w:r>
      <w:r w:rsidRPr="00624C3D">
        <w:rPr>
          <w:rFonts w:ascii="Times New Roman" w:hAnsi="Times New Roman" w:cs="Times New Roman"/>
        </w:rPr>
        <w:t xml:space="preserve">recommended approval of the following </w:t>
      </w:r>
      <w:r w:rsidR="007F530F" w:rsidRPr="00624C3D">
        <w:rPr>
          <w:rFonts w:ascii="Times New Roman" w:hAnsi="Times New Roman" w:cs="Times New Roman"/>
        </w:rPr>
        <w:t xml:space="preserve">tax releases &amp; refunds and </w:t>
      </w:r>
      <w:r w:rsidRPr="00624C3D">
        <w:rPr>
          <w:rFonts w:ascii="Times New Roman" w:hAnsi="Times New Roman" w:cs="Times New Roman"/>
        </w:rPr>
        <w:t>solid waste fee releases</w:t>
      </w:r>
      <w:r w:rsidR="00624C3D" w:rsidRPr="00624C3D">
        <w:rPr>
          <w:rFonts w:ascii="Times New Roman" w:hAnsi="Times New Roman" w:cs="Times New Roman"/>
        </w:rPr>
        <w:t xml:space="preserve"> and refunds</w:t>
      </w:r>
      <w:r w:rsidRPr="00624C3D">
        <w:rPr>
          <w:rFonts w:ascii="Times New Roman" w:hAnsi="Times New Roman" w:cs="Times New Roman"/>
        </w:rPr>
        <w:t>:</w:t>
      </w:r>
    </w:p>
    <w:p w:rsidR="00C719EE" w:rsidRPr="00624C3D" w:rsidRDefault="00C719EE" w:rsidP="00CF1A1C">
      <w:pPr>
        <w:jc w:val="both"/>
        <w:rPr>
          <w:rFonts w:ascii="Times New Roman" w:hAnsi="Times New Roman" w:cs="Times New Roman"/>
        </w:rPr>
      </w:pPr>
    </w:p>
    <w:p w:rsidR="00C719EE" w:rsidRPr="00624C3D" w:rsidRDefault="00C719EE" w:rsidP="00C719EE">
      <w:pPr>
        <w:ind w:hanging="840"/>
        <w:rPr>
          <w:rFonts w:ascii="Times New Roman" w:hAnsi="Times New Roman" w:cs="Times New Roman"/>
        </w:rPr>
      </w:pPr>
      <w:r w:rsidRPr="00624C3D">
        <w:rPr>
          <w:rFonts w:ascii="Times New Roman" w:hAnsi="Times New Roman" w:cs="Times New Roman"/>
          <w:b/>
        </w:rPr>
        <w:tab/>
      </w:r>
      <w:r w:rsidRPr="00624C3D">
        <w:rPr>
          <w:rFonts w:ascii="Times New Roman" w:hAnsi="Times New Roman" w:cs="Times New Roman"/>
        </w:rPr>
        <w:t>Tax Releases</w:t>
      </w:r>
      <w:r w:rsidR="00121A63" w:rsidRPr="00624C3D">
        <w:rPr>
          <w:rFonts w:ascii="Times New Roman" w:hAnsi="Times New Roman" w:cs="Times New Roman"/>
        </w:rPr>
        <w:t>:</w:t>
      </w:r>
    </w:p>
    <w:tbl>
      <w:tblPr>
        <w:tblStyle w:val="TableGrid1"/>
        <w:tblW w:w="9450" w:type="dxa"/>
        <w:tblInd w:w="108" w:type="dxa"/>
        <w:tblLayout w:type="fixed"/>
        <w:tblLook w:val="01E0" w:firstRow="1" w:lastRow="1" w:firstColumn="1" w:lastColumn="1" w:noHBand="0" w:noVBand="0"/>
      </w:tblPr>
      <w:tblGrid>
        <w:gridCol w:w="540"/>
        <w:gridCol w:w="6300"/>
        <w:gridCol w:w="1260"/>
        <w:gridCol w:w="1350"/>
      </w:tblGrid>
      <w:tr w:rsidR="00C719EE" w:rsidRPr="00624C3D" w:rsidTr="00121A63">
        <w:trPr>
          <w:trHeight w:val="305"/>
        </w:trPr>
        <w:tc>
          <w:tcPr>
            <w:tcW w:w="540" w:type="dxa"/>
            <w:vAlign w:val="bottom"/>
          </w:tcPr>
          <w:p w:rsidR="00C719EE" w:rsidRPr="00624C3D" w:rsidRDefault="00C719EE" w:rsidP="00C719EE">
            <w:pPr>
              <w:jc w:val="right"/>
              <w:rPr>
                <w:rFonts w:ascii="Times New Roman" w:hAnsi="Times New Roman" w:cs="Times New Roman"/>
              </w:rPr>
            </w:pPr>
          </w:p>
        </w:tc>
        <w:tc>
          <w:tcPr>
            <w:tcW w:w="6300" w:type="dxa"/>
            <w:vAlign w:val="bottom"/>
          </w:tcPr>
          <w:p w:rsidR="00C719EE" w:rsidRPr="00624C3D" w:rsidRDefault="00C719EE" w:rsidP="00C719EE">
            <w:pPr>
              <w:rPr>
                <w:rFonts w:ascii="Times New Roman" w:hAnsi="Times New Roman" w:cs="Times New Roman"/>
              </w:rPr>
            </w:pPr>
          </w:p>
        </w:tc>
        <w:tc>
          <w:tcPr>
            <w:tcW w:w="1260" w:type="dxa"/>
          </w:tcPr>
          <w:p w:rsidR="00C719EE" w:rsidRPr="00624C3D" w:rsidRDefault="00C719EE" w:rsidP="00C719EE">
            <w:pPr>
              <w:jc w:val="center"/>
              <w:rPr>
                <w:rFonts w:ascii="Times New Roman" w:hAnsi="Times New Roman" w:cs="Times New Roman"/>
              </w:rPr>
            </w:pPr>
            <w:r w:rsidRPr="00624C3D">
              <w:rPr>
                <w:rFonts w:ascii="Times New Roman" w:hAnsi="Times New Roman" w:cs="Times New Roman"/>
              </w:rPr>
              <w:t>County</w:t>
            </w:r>
          </w:p>
        </w:tc>
        <w:tc>
          <w:tcPr>
            <w:tcW w:w="1350" w:type="dxa"/>
          </w:tcPr>
          <w:p w:rsidR="00C719EE" w:rsidRPr="00624C3D" w:rsidRDefault="00C719EE" w:rsidP="00C719EE">
            <w:pPr>
              <w:jc w:val="center"/>
              <w:rPr>
                <w:rFonts w:ascii="Times New Roman" w:hAnsi="Times New Roman" w:cs="Times New Roman"/>
              </w:rPr>
            </w:pPr>
            <w:r w:rsidRPr="00624C3D">
              <w:rPr>
                <w:rFonts w:ascii="Times New Roman" w:hAnsi="Times New Roman" w:cs="Times New Roman"/>
              </w:rPr>
              <w:t>City</w:t>
            </w:r>
          </w:p>
        </w:tc>
      </w:tr>
      <w:tr w:rsidR="00C719EE" w:rsidRPr="00624C3D" w:rsidTr="00121A63">
        <w:trPr>
          <w:trHeight w:val="260"/>
        </w:trPr>
        <w:tc>
          <w:tcPr>
            <w:tcW w:w="540" w:type="dxa"/>
            <w:vAlign w:val="bottom"/>
          </w:tcPr>
          <w:p w:rsidR="00C719EE" w:rsidRPr="00624C3D" w:rsidRDefault="00C719EE" w:rsidP="00C719EE">
            <w:pPr>
              <w:jc w:val="right"/>
              <w:rPr>
                <w:rFonts w:ascii="Times New Roman" w:hAnsi="Times New Roman" w:cs="Times New Roman"/>
              </w:rPr>
            </w:pPr>
            <w:r w:rsidRPr="00624C3D">
              <w:rPr>
                <w:rFonts w:ascii="Times New Roman" w:hAnsi="Times New Roman" w:cs="Times New Roman"/>
              </w:rPr>
              <w:t>1.</w:t>
            </w:r>
          </w:p>
        </w:tc>
        <w:tc>
          <w:tcPr>
            <w:tcW w:w="630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 xml:space="preserve">Bettie T. Meads, </w:t>
            </w:r>
            <w:proofErr w:type="spellStart"/>
            <w:r w:rsidRPr="00624C3D">
              <w:rPr>
                <w:rFonts w:ascii="Times New Roman" w:hAnsi="Times New Roman" w:cs="Times New Roman"/>
              </w:rPr>
              <w:t>Etal</w:t>
            </w:r>
            <w:proofErr w:type="spellEnd"/>
            <w:r w:rsidRPr="00624C3D">
              <w:rPr>
                <w:rFonts w:ascii="Times New Roman" w:hAnsi="Times New Roman" w:cs="Times New Roman"/>
              </w:rPr>
              <w:t>.</w:t>
            </w:r>
          </w:p>
        </w:tc>
        <w:tc>
          <w:tcPr>
            <w:tcW w:w="1260" w:type="dxa"/>
            <w:vAlign w:val="bottom"/>
          </w:tcPr>
          <w:p w:rsidR="00C719EE" w:rsidRPr="00624C3D" w:rsidRDefault="00C719EE" w:rsidP="00C719EE">
            <w:pPr>
              <w:jc w:val="right"/>
              <w:rPr>
                <w:rFonts w:ascii="Times New Roman" w:hAnsi="Times New Roman" w:cs="Times New Roman"/>
              </w:rPr>
            </w:pPr>
            <w:r w:rsidRPr="00624C3D">
              <w:rPr>
                <w:rFonts w:ascii="Times New Roman" w:hAnsi="Times New Roman" w:cs="Times New Roman"/>
              </w:rPr>
              <w:t>432.00</w:t>
            </w:r>
          </w:p>
        </w:tc>
        <w:tc>
          <w:tcPr>
            <w:tcW w:w="1350" w:type="dxa"/>
          </w:tcPr>
          <w:p w:rsidR="00C719EE" w:rsidRPr="00624C3D" w:rsidRDefault="00C719EE" w:rsidP="00C719EE">
            <w:pPr>
              <w:jc w:val="right"/>
              <w:rPr>
                <w:rFonts w:ascii="Times New Roman" w:hAnsi="Times New Roman" w:cs="Times New Roman"/>
              </w:rPr>
            </w:pPr>
          </w:p>
        </w:tc>
      </w:tr>
    </w:tbl>
    <w:p w:rsidR="00C719EE" w:rsidRPr="00624C3D" w:rsidRDefault="00C719EE" w:rsidP="00C719EE">
      <w:pPr>
        <w:jc w:val="center"/>
        <w:rPr>
          <w:rFonts w:ascii="Times New Roman" w:eastAsia="Calibri" w:hAnsi="Times New Roman" w:cs="Times New Roman"/>
          <w:b/>
        </w:rPr>
      </w:pPr>
    </w:p>
    <w:p w:rsidR="00C719EE" w:rsidRPr="00624C3D" w:rsidRDefault="00C719EE" w:rsidP="00C719EE">
      <w:pPr>
        <w:ind w:hanging="840"/>
        <w:rPr>
          <w:rFonts w:ascii="Times New Roman" w:hAnsi="Times New Roman" w:cs="Times New Roman"/>
        </w:rPr>
      </w:pPr>
      <w:r w:rsidRPr="00624C3D">
        <w:rPr>
          <w:rFonts w:ascii="Times New Roman" w:hAnsi="Times New Roman" w:cs="Times New Roman"/>
          <w:b/>
        </w:rPr>
        <w:tab/>
      </w:r>
      <w:r w:rsidRPr="00624C3D">
        <w:rPr>
          <w:rFonts w:ascii="Times New Roman" w:hAnsi="Times New Roman" w:cs="Times New Roman"/>
        </w:rPr>
        <w:t>Tax Refunds</w:t>
      </w:r>
      <w:r w:rsidR="00121A63" w:rsidRPr="00624C3D">
        <w:rPr>
          <w:rFonts w:ascii="Times New Roman" w:hAnsi="Times New Roman" w:cs="Times New Roman"/>
        </w:rPr>
        <w:t>:</w:t>
      </w:r>
    </w:p>
    <w:tbl>
      <w:tblPr>
        <w:tblStyle w:val="TableGrid1"/>
        <w:tblW w:w="9450" w:type="dxa"/>
        <w:tblInd w:w="108" w:type="dxa"/>
        <w:tblLayout w:type="fixed"/>
        <w:tblLook w:val="01E0" w:firstRow="1" w:lastRow="1" w:firstColumn="1" w:lastColumn="1" w:noHBand="0" w:noVBand="0"/>
      </w:tblPr>
      <w:tblGrid>
        <w:gridCol w:w="540"/>
        <w:gridCol w:w="6300"/>
        <w:gridCol w:w="1260"/>
        <w:gridCol w:w="1350"/>
      </w:tblGrid>
      <w:tr w:rsidR="00C719EE" w:rsidRPr="00624C3D" w:rsidTr="00121A63">
        <w:trPr>
          <w:trHeight w:val="278"/>
        </w:trPr>
        <w:tc>
          <w:tcPr>
            <w:tcW w:w="540" w:type="dxa"/>
            <w:vAlign w:val="bottom"/>
          </w:tcPr>
          <w:p w:rsidR="00C719EE" w:rsidRPr="00624C3D" w:rsidRDefault="00C719EE" w:rsidP="00C719EE">
            <w:pPr>
              <w:jc w:val="right"/>
              <w:rPr>
                <w:rFonts w:ascii="Times New Roman" w:hAnsi="Times New Roman" w:cs="Times New Roman"/>
              </w:rPr>
            </w:pPr>
            <w:r w:rsidRPr="00624C3D">
              <w:rPr>
                <w:rFonts w:ascii="Times New Roman" w:hAnsi="Times New Roman" w:cs="Times New Roman"/>
              </w:rPr>
              <w:t>1.</w:t>
            </w:r>
          </w:p>
        </w:tc>
        <w:tc>
          <w:tcPr>
            <w:tcW w:w="630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Carmine E. Coppola Jr.</w:t>
            </w:r>
          </w:p>
        </w:tc>
        <w:tc>
          <w:tcPr>
            <w:tcW w:w="1260" w:type="dxa"/>
            <w:vAlign w:val="bottom"/>
          </w:tcPr>
          <w:p w:rsidR="00C719EE" w:rsidRPr="00624C3D" w:rsidRDefault="00C719EE" w:rsidP="00C719EE">
            <w:pPr>
              <w:jc w:val="right"/>
              <w:rPr>
                <w:rFonts w:ascii="Times New Roman" w:hAnsi="Times New Roman" w:cs="Times New Roman"/>
              </w:rPr>
            </w:pPr>
            <w:r w:rsidRPr="00624C3D">
              <w:rPr>
                <w:rFonts w:ascii="Times New Roman" w:hAnsi="Times New Roman" w:cs="Times New Roman"/>
              </w:rPr>
              <w:t>163.10</w:t>
            </w:r>
          </w:p>
        </w:tc>
        <w:tc>
          <w:tcPr>
            <w:tcW w:w="1350" w:type="dxa"/>
          </w:tcPr>
          <w:p w:rsidR="00C719EE" w:rsidRPr="00624C3D" w:rsidRDefault="00C719EE" w:rsidP="00C719EE">
            <w:pPr>
              <w:jc w:val="right"/>
              <w:rPr>
                <w:rFonts w:ascii="Times New Roman" w:hAnsi="Times New Roman" w:cs="Times New Roman"/>
              </w:rPr>
            </w:pPr>
          </w:p>
        </w:tc>
      </w:tr>
      <w:tr w:rsidR="00121A63" w:rsidRPr="00624C3D" w:rsidTr="00121A63">
        <w:trPr>
          <w:trHeight w:val="278"/>
        </w:trPr>
        <w:tc>
          <w:tcPr>
            <w:tcW w:w="540" w:type="dxa"/>
            <w:vAlign w:val="bottom"/>
          </w:tcPr>
          <w:p w:rsidR="00121A63" w:rsidRPr="00624C3D" w:rsidRDefault="00121A63" w:rsidP="00C719EE">
            <w:pPr>
              <w:jc w:val="right"/>
              <w:rPr>
                <w:rFonts w:ascii="Times New Roman" w:hAnsi="Times New Roman" w:cs="Times New Roman"/>
              </w:rPr>
            </w:pPr>
            <w:r w:rsidRPr="00624C3D">
              <w:rPr>
                <w:rFonts w:ascii="Times New Roman" w:hAnsi="Times New Roman" w:cs="Times New Roman"/>
              </w:rPr>
              <w:t>2.</w:t>
            </w:r>
          </w:p>
        </w:tc>
        <w:tc>
          <w:tcPr>
            <w:tcW w:w="6300" w:type="dxa"/>
            <w:vAlign w:val="bottom"/>
          </w:tcPr>
          <w:p w:rsidR="00121A63" w:rsidRPr="00624C3D" w:rsidRDefault="00121A63" w:rsidP="00C719EE">
            <w:pPr>
              <w:rPr>
                <w:rFonts w:ascii="Times New Roman" w:hAnsi="Times New Roman" w:cs="Times New Roman"/>
              </w:rPr>
            </w:pPr>
            <w:r w:rsidRPr="00624C3D">
              <w:rPr>
                <w:rFonts w:ascii="Times New Roman" w:hAnsi="Times New Roman" w:cs="Times New Roman"/>
              </w:rPr>
              <w:t>William Shelton Harris</w:t>
            </w:r>
          </w:p>
        </w:tc>
        <w:tc>
          <w:tcPr>
            <w:tcW w:w="1260" w:type="dxa"/>
            <w:vAlign w:val="bottom"/>
          </w:tcPr>
          <w:p w:rsidR="00121A63" w:rsidRPr="00624C3D" w:rsidRDefault="00121A63" w:rsidP="00121A63">
            <w:pPr>
              <w:jc w:val="right"/>
              <w:rPr>
                <w:rFonts w:ascii="Times New Roman" w:hAnsi="Times New Roman" w:cs="Times New Roman"/>
              </w:rPr>
            </w:pPr>
          </w:p>
        </w:tc>
        <w:tc>
          <w:tcPr>
            <w:tcW w:w="1350" w:type="dxa"/>
            <w:vAlign w:val="bottom"/>
          </w:tcPr>
          <w:p w:rsidR="00121A63" w:rsidRPr="00624C3D" w:rsidRDefault="00121A63" w:rsidP="00121A63">
            <w:pPr>
              <w:jc w:val="right"/>
              <w:rPr>
                <w:rFonts w:ascii="Times New Roman" w:hAnsi="Times New Roman" w:cs="Times New Roman"/>
              </w:rPr>
            </w:pPr>
            <w:r w:rsidRPr="00624C3D">
              <w:rPr>
                <w:rFonts w:ascii="Times New Roman" w:hAnsi="Times New Roman" w:cs="Times New Roman"/>
              </w:rPr>
              <w:t>125.29</w:t>
            </w:r>
          </w:p>
        </w:tc>
      </w:tr>
      <w:tr w:rsidR="00121A63" w:rsidRPr="00624C3D" w:rsidTr="00121A63">
        <w:trPr>
          <w:trHeight w:val="278"/>
        </w:trPr>
        <w:tc>
          <w:tcPr>
            <w:tcW w:w="540" w:type="dxa"/>
            <w:vAlign w:val="bottom"/>
          </w:tcPr>
          <w:p w:rsidR="00121A63" w:rsidRPr="00624C3D" w:rsidRDefault="00121A63" w:rsidP="00C719EE">
            <w:pPr>
              <w:jc w:val="right"/>
              <w:rPr>
                <w:rFonts w:ascii="Times New Roman" w:hAnsi="Times New Roman" w:cs="Times New Roman"/>
              </w:rPr>
            </w:pPr>
            <w:r w:rsidRPr="00624C3D">
              <w:rPr>
                <w:rFonts w:ascii="Times New Roman" w:hAnsi="Times New Roman" w:cs="Times New Roman"/>
              </w:rPr>
              <w:t>3.</w:t>
            </w:r>
          </w:p>
        </w:tc>
        <w:tc>
          <w:tcPr>
            <w:tcW w:w="6300" w:type="dxa"/>
            <w:vAlign w:val="bottom"/>
          </w:tcPr>
          <w:p w:rsidR="00121A63" w:rsidRPr="00624C3D" w:rsidRDefault="00121A63" w:rsidP="00C719EE">
            <w:pPr>
              <w:rPr>
                <w:rFonts w:ascii="Times New Roman" w:hAnsi="Times New Roman" w:cs="Times New Roman"/>
              </w:rPr>
            </w:pPr>
            <w:r w:rsidRPr="00624C3D">
              <w:rPr>
                <w:rFonts w:ascii="Times New Roman" w:hAnsi="Times New Roman" w:cs="Times New Roman"/>
              </w:rPr>
              <w:t>Theresa Sawyer Woodie</w:t>
            </w:r>
          </w:p>
        </w:tc>
        <w:tc>
          <w:tcPr>
            <w:tcW w:w="1260" w:type="dxa"/>
            <w:vAlign w:val="bottom"/>
          </w:tcPr>
          <w:p w:rsidR="00121A63" w:rsidRPr="00624C3D" w:rsidRDefault="00121A63" w:rsidP="00121A63">
            <w:pPr>
              <w:jc w:val="right"/>
              <w:rPr>
                <w:rFonts w:ascii="Times New Roman" w:hAnsi="Times New Roman" w:cs="Times New Roman"/>
              </w:rPr>
            </w:pPr>
          </w:p>
        </w:tc>
        <w:tc>
          <w:tcPr>
            <w:tcW w:w="1350" w:type="dxa"/>
            <w:vAlign w:val="bottom"/>
          </w:tcPr>
          <w:p w:rsidR="00121A63" w:rsidRPr="00624C3D" w:rsidRDefault="00121A63" w:rsidP="00121A63">
            <w:pPr>
              <w:jc w:val="right"/>
              <w:rPr>
                <w:rFonts w:ascii="Times New Roman" w:hAnsi="Times New Roman" w:cs="Times New Roman"/>
              </w:rPr>
            </w:pPr>
            <w:r w:rsidRPr="00624C3D">
              <w:rPr>
                <w:rFonts w:ascii="Times New Roman" w:hAnsi="Times New Roman" w:cs="Times New Roman"/>
              </w:rPr>
              <w:t>171.88</w:t>
            </w:r>
          </w:p>
        </w:tc>
      </w:tr>
    </w:tbl>
    <w:p w:rsidR="00C719EE" w:rsidRPr="00624C3D" w:rsidRDefault="00C719EE" w:rsidP="00C719EE">
      <w:pPr>
        <w:ind w:left="-720"/>
        <w:rPr>
          <w:rFonts w:ascii="Times New Roman" w:hAnsi="Times New Roman" w:cs="Times New Roman"/>
          <w:b/>
        </w:rPr>
      </w:pPr>
    </w:p>
    <w:p w:rsidR="00C719EE" w:rsidRPr="00624C3D" w:rsidRDefault="00C719EE" w:rsidP="00C719EE">
      <w:pPr>
        <w:ind w:left="-720"/>
        <w:rPr>
          <w:rFonts w:ascii="Times New Roman" w:hAnsi="Times New Roman" w:cs="Times New Roman"/>
        </w:rPr>
      </w:pPr>
      <w:r w:rsidRPr="00624C3D">
        <w:rPr>
          <w:rFonts w:ascii="Times New Roman" w:hAnsi="Times New Roman" w:cs="Times New Roman"/>
          <w:b/>
        </w:rPr>
        <w:tab/>
      </w:r>
      <w:r w:rsidRPr="00624C3D">
        <w:rPr>
          <w:rFonts w:ascii="Times New Roman" w:hAnsi="Times New Roman" w:cs="Times New Roman"/>
        </w:rPr>
        <w:t>Solid Waste Fee Releases</w:t>
      </w:r>
      <w:r w:rsidR="00121A63" w:rsidRPr="00624C3D">
        <w:rPr>
          <w:rFonts w:ascii="Times New Roman" w:hAnsi="Times New Roman" w:cs="Times New Roman"/>
        </w:rPr>
        <w:t>:</w:t>
      </w:r>
    </w:p>
    <w:tbl>
      <w:tblPr>
        <w:tblStyle w:val="TableGrid1"/>
        <w:tblW w:w="9450" w:type="dxa"/>
        <w:tblInd w:w="108" w:type="dxa"/>
        <w:tblLayout w:type="fixed"/>
        <w:tblLook w:val="01E0" w:firstRow="1" w:lastRow="1" w:firstColumn="1" w:lastColumn="1" w:noHBand="0" w:noVBand="0"/>
      </w:tblPr>
      <w:tblGrid>
        <w:gridCol w:w="4230"/>
        <w:gridCol w:w="2610"/>
        <w:gridCol w:w="2610"/>
      </w:tblGrid>
      <w:tr w:rsidR="00C719EE" w:rsidRPr="00624C3D" w:rsidTr="00121A63">
        <w:trPr>
          <w:trHeight w:val="287"/>
        </w:trPr>
        <w:tc>
          <w:tcPr>
            <w:tcW w:w="4230" w:type="dxa"/>
            <w:vAlign w:val="bottom"/>
          </w:tcPr>
          <w:p w:rsidR="00C719EE" w:rsidRPr="00624C3D" w:rsidRDefault="00233C0B" w:rsidP="00C719EE">
            <w:pPr>
              <w:rPr>
                <w:rFonts w:ascii="Times New Roman" w:hAnsi="Times New Roman" w:cs="Times New Roman"/>
              </w:rPr>
            </w:pPr>
            <w:r w:rsidRPr="00624C3D">
              <w:rPr>
                <w:rFonts w:ascii="Times New Roman" w:hAnsi="Times New Roman" w:cs="Times New Roman"/>
              </w:rPr>
              <w:t>Owner’s Name</w:t>
            </w:r>
          </w:p>
        </w:tc>
        <w:tc>
          <w:tcPr>
            <w:tcW w:w="2610" w:type="dxa"/>
            <w:vAlign w:val="bottom"/>
          </w:tcPr>
          <w:p w:rsidR="00C719EE" w:rsidRPr="00624C3D" w:rsidRDefault="00233C0B" w:rsidP="00C719EE">
            <w:pPr>
              <w:jc w:val="center"/>
              <w:rPr>
                <w:rFonts w:ascii="Times New Roman" w:hAnsi="Times New Roman" w:cs="Times New Roman"/>
              </w:rPr>
            </w:pPr>
            <w:r w:rsidRPr="00624C3D">
              <w:rPr>
                <w:rFonts w:ascii="Times New Roman" w:hAnsi="Times New Roman" w:cs="Times New Roman"/>
              </w:rPr>
              <w:t>Parcel ID Number</w:t>
            </w:r>
          </w:p>
        </w:tc>
        <w:tc>
          <w:tcPr>
            <w:tcW w:w="2610" w:type="dxa"/>
            <w:vAlign w:val="bottom"/>
          </w:tcPr>
          <w:p w:rsidR="00C719EE" w:rsidRPr="00624C3D" w:rsidRDefault="00233C0B" w:rsidP="00C719EE">
            <w:pPr>
              <w:jc w:val="center"/>
              <w:rPr>
                <w:rFonts w:ascii="Times New Roman" w:hAnsi="Times New Roman" w:cs="Times New Roman"/>
              </w:rPr>
            </w:pPr>
            <w:r w:rsidRPr="00624C3D">
              <w:rPr>
                <w:rFonts w:ascii="Times New Roman" w:hAnsi="Times New Roman" w:cs="Times New Roman"/>
              </w:rPr>
              <w:t>Reason for Release</w:t>
            </w:r>
          </w:p>
        </w:tc>
      </w:tr>
      <w:tr w:rsidR="00C719EE" w:rsidRPr="00624C3D" w:rsidTr="00121A63">
        <w:trPr>
          <w:trHeight w:val="260"/>
        </w:trPr>
        <w:tc>
          <w:tcPr>
            <w:tcW w:w="423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Alan Eugene Stewart Sr.</w:t>
            </w:r>
          </w:p>
        </w:tc>
        <w:tc>
          <w:tcPr>
            <w:tcW w:w="2610" w:type="dxa"/>
            <w:vAlign w:val="bottom"/>
          </w:tcPr>
          <w:p w:rsidR="00C719EE" w:rsidRPr="00624C3D" w:rsidRDefault="00C719EE" w:rsidP="00C719EE">
            <w:pPr>
              <w:jc w:val="center"/>
              <w:rPr>
                <w:rFonts w:ascii="Times New Roman" w:hAnsi="Times New Roman" w:cs="Times New Roman"/>
              </w:rPr>
            </w:pPr>
            <w:r w:rsidRPr="00624C3D">
              <w:rPr>
                <w:rFonts w:ascii="Times New Roman" w:hAnsi="Times New Roman" w:cs="Times New Roman"/>
              </w:rPr>
              <w:t>22-K-32,33</w:t>
            </w:r>
          </w:p>
        </w:tc>
        <w:tc>
          <w:tcPr>
            <w:tcW w:w="261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 xml:space="preserve">Unoccupied </w:t>
            </w:r>
          </w:p>
        </w:tc>
      </w:tr>
      <w:tr w:rsidR="00C719EE" w:rsidRPr="00624C3D" w:rsidTr="00121A63">
        <w:trPr>
          <w:trHeight w:val="260"/>
        </w:trPr>
        <w:tc>
          <w:tcPr>
            <w:tcW w:w="423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Alan Eugene Stewart</w:t>
            </w:r>
          </w:p>
        </w:tc>
        <w:tc>
          <w:tcPr>
            <w:tcW w:w="2610" w:type="dxa"/>
            <w:vAlign w:val="bottom"/>
          </w:tcPr>
          <w:p w:rsidR="00C719EE" w:rsidRPr="00624C3D" w:rsidRDefault="00C719EE" w:rsidP="00C719EE">
            <w:pPr>
              <w:jc w:val="center"/>
              <w:rPr>
                <w:rFonts w:ascii="Times New Roman" w:hAnsi="Times New Roman" w:cs="Times New Roman"/>
              </w:rPr>
            </w:pPr>
            <w:r w:rsidRPr="00624C3D">
              <w:rPr>
                <w:rFonts w:ascii="Times New Roman" w:hAnsi="Times New Roman" w:cs="Times New Roman"/>
              </w:rPr>
              <w:t>P111-2</w:t>
            </w:r>
          </w:p>
        </w:tc>
        <w:tc>
          <w:tcPr>
            <w:tcW w:w="261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Unoccupied</w:t>
            </w:r>
          </w:p>
        </w:tc>
      </w:tr>
      <w:tr w:rsidR="00C719EE" w:rsidRPr="00624C3D" w:rsidTr="00121A63">
        <w:trPr>
          <w:trHeight w:val="260"/>
        </w:trPr>
        <w:tc>
          <w:tcPr>
            <w:tcW w:w="423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Isaiah F. Jackson</w:t>
            </w:r>
          </w:p>
        </w:tc>
        <w:tc>
          <w:tcPr>
            <w:tcW w:w="2610" w:type="dxa"/>
            <w:vAlign w:val="bottom"/>
          </w:tcPr>
          <w:p w:rsidR="00C719EE" w:rsidRPr="00624C3D" w:rsidRDefault="00C719EE" w:rsidP="00C719EE">
            <w:pPr>
              <w:jc w:val="center"/>
              <w:rPr>
                <w:rFonts w:ascii="Times New Roman" w:hAnsi="Times New Roman" w:cs="Times New Roman"/>
              </w:rPr>
            </w:pPr>
            <w:r w:rsidRPr="00624C3D">
              <w:rPr>
                <w:rFonts w:ascii="Times New Roman" w:hAnsi="Times New Roman" w:cs="Times New Roman"/>
              </w:rPr>
              <w:t>P15-8</w:t>
            </w:r>
          </w:p>
        </w:tc>
        <w:tc>
          <w:tcPr>
            <w:tcW w:w="261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House not livable</w:t>
            </w:r>
          </w:p>
        </w:tc>
      </w:tr>
      <w:tr w:rsidR="00C719EE" w:rsidRPr="00624C3D" w:rsidTr="00121A63">
        <w:trPr>
          <w:trHeight w:val="260"/>
        </w:trPr>
        <w:tc>
          <w:tcPr>
            <w:tcW w:w="423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Henry M. White &amp; Tammy Gibbs</w:t>
            </w:r>
          </w:p>
        </w:tc>
        <w:tc>
          <w:tcPr>
            <w:tcW w:w="2610" w:type="dxa"/>
            <w:vAlign w:val="bottom"/>
          </w:tcPr>
          <w:p w:rsidR="00C719EE" w:rsidRPr="00624C3D" w:rsidRDefault="00C719EE" w:rsidP="00C719EE">
            <w:pPr>
              <w:jc w:val="center"/>
              <w:rPr>
                <w:rFonts w:ascii="Times New Roman" w:hAnsi="Times New Roman" w:cs="Times New Roman"/>
              </w:rPr>
            </w:pPr>
            <w:r w:rsidRPr="00624C3D">
              <w:rPr>
                <w:rFonts w:ascii="Times New Roman" w:hAnsi="Times New Roman" w:cs="Times New Roman"/>
              </w:rPr>
              <w:t>P30-21C</w:t>
            </w:r>
          </w:p>
        </w:tc>
        <w:tc>
          <w:tcPr>
            <w:tcW w:w="261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Vacant lot</w:t>
            </w:r>
          </w:p>
        </w:tc>
      </w:tr>
    </w:tbl>
    <w:p w:rsidR="00C719EE" w:rsidRPr="00624C3D" w:rsidRDefault="00C719EE" w:rsidP="00C719EE">
      <w:pPr>
        <w:ind w:left="-720"/>
        <w:rPr>
          <w:rFonts w:ascii="Times New Roman" w:hAnsi="Times New Roman" w:cs="Times New Roman"/>
          <w:b/>
        </w:rPr>
      </w:pPr>
    </w:p>
    <w:p w:rsidR="00C719EE" w:rsidRPr="00624C3D" w:rsidRDefault="00C719EE" w:rsidP="00C719EE">
      <w:pPr>
        <w:ind w:left="-720"/>
        <w:rPr>
          <w:rFonts w:ascii="Times New Roman" w:hAnsi="Times New Roman" w:cs="Times New Roman"/>
        </w:rPr>
      </w:pPr>
      <w:r w:rsidRPr="00624C3D">
        <w:rPr>
          <w:rFonts w:ascii="Times New Roman" w:hAnsi="Times New Roman" w:cs="Times New Roman"/>
        </w:rPr>
        <w:tab/>
        <w:t>Solid Waste Fee Refunds</w:t>
      </w:r>
      <w:r w:rsidR="00121A63" w:rsidRPr="00624C3D">
        <w:rPr>
          <w:rFonts w:ascii="Times New Roman" w:hAnsi="Times New Roman" w:cs="Times New Roman"/>
        </w:rPr>
        <w:t>:</w:t>
      </w:r>
    </w:p>
    <w:tbl>
      <w:tblPr>
        <w:tblStyle w:val="TableGrid1"/>
        <w:tblW w:w="9450" w:type="dxa"/>
        <w:tblInd w:w="108" w:type="dxa"/>
        <w:tblLayout w:type="fixed"/>
        <w:tblLook w:val="01E0" w:firstRow="1" w:lastRow="1" w:firstColumn="1" w:lastColumn="1" w:noHBand="0" w:noVBand="0"/>
      </w:tblPr>
      <w:tblGrid>
        <w:gridCol w:w="4230"/>
        <w:gridCol w:w="2610"/>
        <w:gridCol w:w="2610"/>
      </w:tblGrid>
      <w:tr w:rsidR="00C719EE" w:rsidRPr="00624C3D" w:rsidTr="00121A63">
        <w:trPr>
          <w:trHeight w:val="260"/>
        </w:trPr>
        <w:tc>
          <w:tcPr>
            <w:tcW w:w="4230" w:type="dxa"/>
            <w:vAlign w:val="bottom"/>
          </w:tcPr>
          <w:p w:rsidR="00C719EE" w:rsidRPr="00624C3D" w:rsidRDefault="00C719EE" w:rsidP="00C719EE">
            <w:pPr>
              <w:rPr>
                <w:rFonts w:ascii="Times New Roman" w:hAnsi="Times New Roman" w:cs="Times New Roman"/>
              </w:rPr>
            </w:pPr>
            <w:r w:rsidRPr="00624C3D">
              <w:rPr>
                <w:rFonts w:ascii="Times New Roman" w:hAnsi="Times New Roman" w:cs="Times New Roman"/>
              </w:rPr>
              <w:t>Lillian Faye  &amp; Josette W. Williams</w:t>
            </w:r>
          </w:p>
        </w:tc>
        <w:tc>
          <w:tcPr>
            <w:tcW w:w="2610" w:type="dxa"/>
            <w:vAlign w:val="center"/>
          </w:tcPr>
          <w:p w:rsidR="00C719EE" w:rsidRPr="00624C3D" w:rsidRDefault="00C719EE" w:rsidP="00C719EE">
            <w:pPr>
              <w:jc w:val="center"/>
              <w:rPr>
                <w:rFonts w:ascii="Times New Roman" w:hAnsi="Times New Roman" w:cs="Times New Roman"/>
              </w:rPr>
            </w:pPr>
            <w:r w:rsidRPr="00624C3D">
              <w:rPr>
                <w:rFonts w:ascii="Times New Roman" w:hAnsi="Times New Roman" w:cs="Times New Roman"/>
              </w:rPr>
              <w:t>P78-31</w:t>
            </w:r>
          </w:p>
        </w:tc>
        <w:tc>
          <w:tcPr>
            <w:tcW w:w="2610" w:type="dxa"/>
            <w:vAlign w:val="center"/>
          </w:tcPr>
          <w:p w:rsidR="00C719EE" w:rsidRPr="00624C3D" w:rsidRDefault="00C719EE" w:rsidP="00C719EE">
            <w:pPr>
              <w:rPr>
                <w:rFonts w:ascii="Times New Roman" w:hAnsi="Times New Roman" w:cs="Times New Roman"/>
              </w:rPr>
            </w:pPr>
            <w:r w:rsidRPr="00624C3D">
              <w:rPr>
                <w:rFonts w:ascii="Times New Roman" w:hAnsi="Times New Roman" w:cs="Times New Roman"/>
              </w:rPr>
              <w:t>Billed in error</w:t>
            </w:r>
          </w:p>
        </w:tc>
      </w:tr>
    </w:tbl>
    <w:p w:rsidR="00C719EE" w:rsidRPr="00624C3D" w:rsidRDefault="00C719EE" w:rsidP="00CF1A1C">
      <w:pPr>
        <w:jc w:val="both"/>
        <w:rPr>
          <w:rFonts w:ascii="Times New Roman" w:hAnsi="Times New Roman" w:cs="Times New Roman"/>
        </w:rPr>
      </w:pPr>
    </w:p>
    <w:p w:rsidR="007F530F" w:rsidRPr="00624C3D" w:rsidRDefault="00FC06A6">
      <w:pPr>
        <w:rPr>
          <w:rFonts w:ascii="Times New Roman" w:hAnsi="Times New Roman" w:cs="Times New Roman"/>
        </w:rPr>
      </w:pPr>
      <w:r w:rsidRPr="00624C3D">
        <w:rPr>
          <w:rFonts w:ascii="Times New Roman" w:hAnsi="Times New Roman" w:cs="Times New Roman"/>
          <w:i/>
        </w:rPr>
        <w:t>c.</w:t>
      </w:r>
      <w:r w:rsidRPr="00624C3D">
        <w:rPr>
          <w:rFonts w:ascii="Times New Roman" w:hAnsi="Times New Roman" w:cs="Times New Roman"/>
          <w:i/>
        </w:rPr>
        <w:tab/>
      </w:r>
      <w:r w:rsidRPr="00624C3D">
        <w:rPr>
          <w:rFonts w:ascii="Times New Roman" w:hAnsi="Times New Roman" w:cs="Times New Roman"/>
          <w:i/>
          <w:u w:val="single"/>
        </w:rPr>
        <w:t xml:space="preserve">Approval of </w:t>
      </w:r>
      <w:r w:rsidR="00B70E5D" w:rsidRPr="00624C3D">
        <w:rPr>
          <w:rFonts w:ascii="Times New Roman" w:hAnsi="Times New Roman" w:cs="Times New Roman"/>
          <w:i/>
          <w:u w:val="single"/>
        </w:rPr>
        <w:t>Budget Amendments</w:t>
      </w:r>
    </w:p>
    <w:p w:rsidR="00B70E5D" w:rsidRPr="00624C3D" w:rsidRDefault="00FC06A6" w:rsidP="00221701">
      <w:pPr>
        <w:jc w:val="both"/>
        <w:rPr>
          <w:rFonts w:ascii="Times New Roman" w:hAnsi="Times New Roman" w:cs="Times New Roman"/>
        </w:rPr>
      </w:pPr>
      <w:r w:rsidRPr="00624C3D">
        <w:rPr>
          <w:rFonts w:ascii="Times New Roman" w:hAnsi="Times New Roman" w:cs="Times New Roman"/>
        </w:rPr>
        <w:t xml:space="preserve">The Finance Committee has recommended approval of </w:t>
      </w:r>
      <w:r w:rsidR="00221701" w:rsidRPr="00624C3D">
        <w:rPr>
          <w:rFonts w:ascii="Times New Roman" w:hAnsi="Times New Roman" w:cs="Times New Roman"/>
        </w:rPr>
        <w:t xml:space="preserve">the </w:t>
      </w:r>
      <w:r w:rsidR="00B70E5D" w:rsidRPr="00624C3D">
        <w:rPr>
          <w:rFonts w:ascii="Times New Roman" w:hAnsi="Times New Roman" w:cs="Times New Roman"/>
        </w:rPr>
        <w:t>following budget amendments:</w:t>
      </w:r>
    </w:p>
    <w:p w:rsidR="00B70E5D" w:rsidRPr="00624C3D" w:rsidRDefault="00B70E5D" w:rsidP="00221701">
      <w:pPr>
        <w:jc w:val="both"/>
        <w:rPr>
          <w:rFonts w:ascii="Times New Roman" w:hAnsi="Times New Roman" w:cs="Times New Roman"/>
        </w:rPr>
      </w:pPr>
    </w:p>
    <w:p w:rsidR="00233C0B" w:rsidRPr="00624C3D" w:rsidRDefault="00233C0B" w:rsidP="00233C0B">
      <w:pPr>
        <w:rPr>
          <w:rFonts w:ascii="Times New Roman" w:hAnsi="Times New Roman" w:cs="Times New Roman"/>
        </w:rPr>
      </w:pPr>
      <w:r w:rsidRPr="00624C3D">
        <w:rPr>
          <w:rFonts w:ascii="Times New Roman" w:hAnsi="Times New Roman" w:cs="Times New Roman"/>
        </w:rPr>
        <w:t>Friends of the Library</w:t>
      </w:r>
    </w:p>
    <w:tbl>
      <w:tblPr>
        <w:tblStyle w:val="TableGrid8"/>
        <w:tblW w:w="0" w:type="auto"/>
        <w:tblInd w:w="108" w:type="dxa"/>
        <w:tblLook w:val="04A0" w:firstRow="1" w:lastRow="0" w:firstColumn="1" w:lastColumn="0" w:noHBand="0" w:noVBand="1"/>
      </w:tblPr>
      <w:tblGrid>
        <w:gridCol w:w="1080"/>
        <w:gridCol w:w="2340"/>
        <w:gridCol w:w="3690"/>
        <w:gridCol w:w="2340"/>
      </w:tblGrid>
      <w:tr w:rsidR="00233C0B" w:rsidRPr="00624C3D" w:rsidTr="00233C0B">
        <w:trPr>
          <w:trHeight w:val="170"/>
        </w:trPr>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024.0500.4831.00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Interest Earned</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35.00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024.0600.4611.03</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Book Sales</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900.00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024.0600.4611.04</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Membership Dues</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700.00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024.0600.4611.05</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Fundraisers</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100.00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024.0600.4833.00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Donations</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100.00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024.0991.4991.00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Fund Balance Appropriated</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6,465.00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024.6110.5191.00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Audit Fees</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100.00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024.6110.5231.00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Promotional Supplies</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850.00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024.6110.5232.00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Library Materials</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1,000.00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024.6110.5261.00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Departmental Supplies</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700.00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024.6110.5272.00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Fundraiser Expenses</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150.00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024.6110.5325.00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Postage</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50.00</w:t>
            </w:r>
          </w:p>
        </w:tc>
      </w:tr>
      <w:tr w:rsidR="00233C0B" w:rsidRPr="00624C3D" w:rsidTr="00233C0B">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024.6110.5499.00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Miscellaneous Expense</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590.00</w:t>
            </w:r>
          </w:p>
        </w:tc>
      </w:tr>
      <w:tr w:rsidR="00233C0B" w:rsidRPr="00624C3D" w:rsidTr="00233C0B">
        <w:trPr>
          <w:trHeight w:val="260"/>
        </w:trPr>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024.6110.5500.00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Capital Outlay</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4,860.00</w:t>
            </w:r>
          </w:p>
        </w:tc>
      </w:tr>
    </w:tbl>
    <w:p w:rsidR="00233C0B" w:rsidRPr="00624C3D" w:rsidRDefault="00233C0B" w:rsidP="00233C0B">
      <w:pPr>
        <w:jc w:val="both"/>
        <w:rPr>
          <w:rFonts w:ascii="Times New Roman" w:eastAsia="Calibri" w:hAnsi="Times New Roman" w:cs="Times New Roman"/>
        </w:rPr>
      </w:pPr>
    </w:p>
    <w:p w:rsidR="00233C0B" w:rsidRPr="00624C3D" w:rsidRDefault="00233C0B" w:rsidP="00233C0B">
      <w:pPr>
        <w:rPr>
          <w:rFonts w:ascii="Times New Roman" w:hAnsi="Times New Roman" w:cs="Times New Roman"/>
        </w:rPr>
      </w:pPr>
      <w:r w:rsidRPr="00624C3D">
        <w:rPr>
          <w:rFonts w:ascii="Times New Roman" w:hAnsi="Times New Roman" w:cs="Times New Roman"/>
        </w:rPr>
        <w:t>Seized Assets</w:t>
      </w:r>
    </w:p>
    <w:tbl>
      <w:tblPr>
        <w:tblStyle w:val="TableGrid8"/>
        <w:tblW w:w="0" w:type="auto"/>
        <w:tblInd w:w="108" w:type="dxa"/>
        <w:tblLook w:val="04A0" w:firstRow="1" w:lastRow="0" w:firstColumn="1" w:lastColumn="0" w:noHBand="0" w:noVBand="1"/>
      </w:tblPr>
      <w:tblGrid>
        <w:gridCol w:w="1080"/>
        <w:gridCol w:w="2340"/>
        <w:gridCol w:w="3690"/>
        <w:gridCol w:w="2340"/>
      </w:tblGrid>
      <w:tr w:rsidR="00233C0B" w:rsidRPr="00624C3D" w:rsidTr="00233C0B">
        <w:trPr>
          <w:trHeight w:val="197"/>
        </w:trPr>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020.0240.4431.05</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Forfeiture-Federal</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30,000.00</w:t>
            </w:r>
          </w:p>
        </w:tc>
      </w:tr>
      <w:tr w:rsidR="00233C0B" w:rsidRPr="00624C3D" w:rsidTr="00233C0B">
        <w:trPr>
          <w:trHeight w:val="215"/>
        </w:trPr>
        <w:tc>
          <w:tcPr>
            <w:tcW w:w="108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Increase</w:t>
            </w:r>
          </w:p>
        </w:tc>
        <w:tc>
          <w:tcPr>
            <w:tcW w:w="234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020.4300.5269.00</w:t>
            </w:r>
          </w:p>
        </w:tc>
        <w:tc>
          <w:tcPr>
            <w:tcW w:w="3690" w:type="dxa"/>
            <w:vAlign w:val="bottom"/>
          </w:tcPr>
          <w:p w:rsidR="00233C0B" w:rsidRPr="00624C3D" w:rsidRDefault="00233C0B" w:rsidP="00233C0B">
            <w:pPr>
              <w:rPr>
                <w:rFonts w:ascii="Times New Roman" w:hAnsi="Times New Roman" w:cs="Times New Roman"/>
              </w:rPr>
            </w:pPr>
            <w:r w:rsidRPr="00624C3D">
              <w:rPr>
                <w:rFonts w:ascii="Times New Roman" w:hAnsi="Times New Roman" w:cs="Times New Roman"/>
              </w:rPr>
              <w:t>Law Enforcement Expenses</w:t>
            </w:r>
          </w:p>
        </w:tc>
        <w:tc>
          <w:tcPr>
            <w:tcW w:w="2340" w:type="dxa"/>
            <w:vAlign w:val="center"/>
          </w:tcPr>
          <w:p w:rsidR="00233C0B" w:rsidRPr="00624C3D" w:rsidRDefault="00233C0B" w:rsidP="00233C0B">
            <w:pPr>
              <w:jc w:val="right"/>
              <w:rPr>
                <w:rFonts w:ascii="Times New Roman" w:hAnsi="Times New Roman" w:cs="Times New Roman"/>
              </w:rPr>
            </w:pPr>
            <w:r w:rsidRPr="00624C3D">
              <w:rPr>
                <w:rFonts w:ascii="Times New Roman" w:hAnsi="Times New Roman" w:cs="Times New Roman"/>
              </w:rPr>
              <w:t>30,000.00</w:t>
            </w:r>
          </w:p>
        </w:tc>
      </w:tr>
    </w:tbl>
    <w:p w:rsidR="00233C0B" w:rsidRDefault="00233C0B" w:rsidP="00233C0B">
      <w:pPr>
        <w:jc w:val="both"/>
        <w:rPr>
          <w:rFonts w:ascii="Times New Roman" w:eastAsia="Calibri" w:hAnsi="Times New Roman" w:cs="Times New Roman"/>
          <w:b/>
          <w:bCs/>
        </w:rPr>
      </w:pPr>
    </w:p>
    <w:p w:rsidR="00877BE3" w:rsidRDefault="00877BE3" w:rsidP="00233C0B">
      <w:pPr>
        <w:jc w:val="both"/>
        <w:rPr>
          <w:rFonts w:ascii="Times New Roman" w:eastAsia="Calibri" w:hAnsi="Times New Roman" w:cs="Times New Roman"/>
          <w:b/>
          <w:bCs/>
        </w:rPr>
      </w:pPr>
    </w:p>
    <w:p w:rsidR="00877BE3" w:rsidRPr="00624C3D" w:rsidRDefault="00877BE3" w:rsidP="00233C0B">
      <w:pPr>
        <w:jc w:val="both"/>
        <w:rPr>
          <w:rFonts w:ascii="Times New Roman" w:eastAsia="Calibri" w:hAnsi="Times New Roman" w:cs="Times New Roman"/>
          <w:b/>
          <w:bCs/>
        </w:rPr>
      </w:pPr>
    </w:p>
    <w:p w:rsidR="00233C0B" w:rsidRPr="00624C3D" w:rsidRDefault="00233C0B" w:rsidP="00233C0B">
      <w:pPr>
        <w:ind w:hanging="840"/>
        <w:jc w:val="both"/>
        <w:rPr>
          <w:rFonts w:ascii="Times New Roman" w:eastAsia="Calibri" w:hAnsi="Times New Roman" w:cs="Times New Roman"/>
          <w:bCs/>
        </w:rPr>
      </w:pPr>
      <w:r w:rsidRPr="00624C3D">
        <w:rPr>
          <w:rFonts w:ascii="Times New Roman" w:eastAsia="Calibri" w:hAnsi="Times New Roman" w:cs="Times New Roman"/>
          <w:b/>
          <w:bCs/>
        </w:rPr>
        <w:lastRenderedPageBreak/>
        <w:t xml:space="preserve">              </w:t>
      </w:r>
      <w:r w:rsidRPr="00624C3D">
        <w:rPr>
          <w:rFonts w:ascii="Times New Roman" w:eastAsia="Calibri" w:hAnsi="Times New Roman" w:cs="Times New Roman"/>
          <w:bCs/>
        </w:rPr>
        <w:t>EMS</w:t>
      </w:r>
    </w:p>
    <w:tbl>
      <w:tblPr>
        <w:tblStyle w:val="TableGrid2"/>
        <w:tblW w:w="9450" w:type="dxa"/>
        <w:tblInd w:w="108" w:type="dxa"/>
        <w:tblLook w:val="04A0" w:firstRow="1" w:lastRow="0" w:firstColumn="1" w:lastColumn="0" w:noHBand="0" w:noVBand="1"/>
      </w:tblPr>
      <w:tblGrid>
        <w:gridCol w:w="1080"/>
        <w:gridCol w:w="2340"/>
        <w:gridCol w:w="3690"/>
        <w:gridCol w:w="2340"/>
      </w:tblGrid>
      <w:tr w:rsidR="00233C0B" w:rsidRPr="00624C3D" w:rsidTr="00233C0B">
        <w:trPr>
          <w:cantSplit/>
          <w:trHeight w:val="278"/>
        </w:trPr>
        <w:tc>
          <w:tcPr>
            <w:tcW w:w="1080" w:type="dxa"/>
            <w:vAlign w:val="bottom"/>
          </w:tcPr>
          <w:p w:rsidR="00233C0B" w:rsidRPr="00624C3D" w:rsidRDefault="00233C0B" w:rsidP="00233C0B">
            <w:pPr>
              <w:rPr>
                <w:rFonts w:ascii="Times New Roman" w:eastAsia="Calibri" w:hAnsi="Times New Roman" w:cs="Times New Roman"/>
              </w:rPr>
            </w:pPr>
            <w:r w:rsidRPr="00624C3D">
              <w:rPr>
                <w:rFonts w:ascii="Times New Roman" w:eastAsia="Calibri" w:hAnsi="Times New Roman" w:cs="Times New Roman"/>
              </w:rPr>
              <w:t>Increase</w:t>
            </w:r>
          </w:p>
        </w:tc>
        <w:tc>
          <w:tcPr>
            <w:tcW w:w="2340" w:type="dxa"/>
            <w:vAlign w:val="bottom"/>
          </w:tcPr>
          <w:p w:rsidR="00233C0B" w:rsidRPr="00624C3D" w:rsidRDefault="00233C0B" w:rsidP="00233C0B">
            <w:pPr>
              <w:rPr>
                <w:rFonts w:ascii="Times New Roman" w:eastAsia="Calibri" w:hAnsi="Times New Roman" w:cs="Times New Roman"/>
              </w:rPr>
            </w:pPr>
            <w:r w:rsidRPr="00624C3D">
              <w:rPr>
                <w:rFonts w:ascii="Times New Roman" w:eastAsia="Calibri" w:hAnsi="Times New Roman" w:cs="Times New Roman"/>
              </w:rPr>
              <w:t>010.0400.4437.00</w:t>
            </w:r>
          </w:p>
        </w:tc>
        <w:tc>
          <w:tcPr>
            <w:tcW w:w="3690" w:type="dxa"/>
            <w:vAlign w:val="bottom"/>
          </w:tcPr>
          <w:p w:rsidR="00233C0B" w:rsidRPr="00624C3D" w:rsidRDefault="00233C0B" w:rsidP="00233C0B">
            <w:pPr>
              <w:rPr>
                <w:rFonts w:ascii="Times New Roman" w:eastAsia="Calibri" w:hAnsi="Times New Roman" w:cs="Times New Roman"/>
              </w:rPr>
            </w:pPr>
            <w:r w:rsidRPr="00624C3D">
              <w:rPr>
                <w:rFonts w:ascii="Times New Roman" w:eastAsia="Calibri" w:hAnsi="Times New Roman" w:cs="Times New Roman"/>
              </w:rPr>
              <w:t>Revenue for Services</w:t>
            </w:r>
          </w:p>
        </w:tc>
        <w:tc>
          <w:tcPr>
            <w:tcW w:w="2340" w:type="dxa"/>
            <w:vAlign w:val="center"/>
          </w:tcPr>
          <w:p w:rsidR="00233C0B" w:rsidRPr="00624C3D" w:rsidRDefault="00233C0B" w:rsidP="00233C0B">
            <w:pPr>
              <w:jc w:val="right"/>
              <w:rPr>
                <w:rFonts w:ascii="Times New Roman" w:eastAsia="Calibri" w:hAnsi="Times New Roman" w:cs="Times New Roman"/>
                <w:bCs/>
              </w:rPr>
            </w:pPr>
            <w:r w:rsidRPr="00624C3D">
              <w:rPr>
                <w:rFonts w:ascii="Times New Roman" w:eastAsia="Calibri" w:hAnsi="Times New Roman" w:cs="Times New Roman"/>
                <w:bCs/>
              </w:rPr>
              <w:t>8,400.00</w:t>
            </w:r>
          </w:p>
        </w:tc>
      </w:tr>
      <w:tr w:rsidR="00233C0B" w:rsidRPr="00624C3D" w:rsidTr="00233C0B">
        <w:trPr>
          <w:cantSplit/>
          <w:trHeight w:val="242"/>
        </w:trPr>
        <w:tc>
          <w:tcPr>
            <w:tcW w:w="1080" w:type="dxa"/>
            <w:vAlign w:val="bottom"/>
          </w:tcPr>
          <w:p w:rsidR="00233C0B" w:rsidRPr="00624C3D" w:rsidRDefault="00233C0B" w:rsidP="00233C0B">
            <w:pPr>
              <w:rPr>
                <w:rFonts w:ascii="Times New Roman" w:eastAsia="Calibri" w:hAnsi="Times New Roman" w:cs="Times New Roman"/>
              </w:rPr>
            </w:pPr>
            <w:r w:rsidRPr="00624C3D">
              <w:rPr>
                <w:rFonts w:ascii="Times New Roman" w:eastAsia="Calibri" w:hAnsi="Times New Roman" w:cs="Times New Roman"/>
              </w:rPr>
              <w:t>Increase</w:t>
            </w:r>
          </w:p>
        </w:tc>
        <w:tc>
          <w:tcPr>
            <w:tcW w:w="2340" w:type="dxa"/>
            <w:vAlign w:val="bottom"/>
          </w:tcPr>
          <w:p w:rsidR="00233C0B" w:rsidRPr="00624C3D" w:rsidRDefault="00233C0B" w:rsidP="00233C0B">
            <w:pPr>
              <w:rPr>
                <w:rFonts w:ascii="Times New Roman" w:eastAsia="Calibri" w:hAnsi="Times New Roman" w:cs="Times New Roman"/>
              </w:rPr>
            </w:pPr>
            <w:r w:rsidRPr="00624C3D">
              <w:rPr>
                <w:rFonts w:ascii="Times New Roman" w:eastAsia="Calibri" w:hAnsi="Times New Roman" w:cs="Times New Roman"/>
              </w:rPr>
              <w:t>010.4370.5500.00</w:t>
            </w:r>
          </w:p>
        </w:tc>
        <w:tc>
          <w:tcPr>
            <w:tcW w:w="3690" w:type="dxa"/>
            <w:vAlign w:val="bottom"/>
          </w:tcPr>
          <w:p w:rsidR="00233C0B" w:rsidRPr="00624C3D" w:rsidRDefault="00233C0B" w:rsidP="00233C0B">
            <w:pPr>
              <w:rPr>
                <w:rFonts w:ascii="Times New Roman" w:eastAsia="Calibri" w:hAnsi="Times New Roman" w:cs="Times New Roman"/>
              </w:rPr>
            </w:pPr>
            <w:r w:rsidRPr="00624C3D">
              <w:rPr>
                <w:rFonts w:ascii="Times New Roman" w:eastAsia="Calibri" w:hAnsi="Times New Roman" w:cs="Times New Roman"/>
              </w:rPr>
              <w:t>Capital Outlay</w:t>
            </w:r>
          </w:p>
        </w:tc>
        <w:tc>
          <w:tcPr>
            <w:tcW w:w="2340" w:type="dxa"/>
            <w:vAlign w:val="center"/>
          </w:tcPr>
          <w:p w:rsidR="00233C0B" w:rsidRPr="00624C3D" w:rsidRDefault="00233C0B" w:rsidP="00233C0B">
            <w:pPr>
              <w:jc w:val="right"/>
              <w:rPr>
                <w:rFonts w:ascii="Times New Roman" w:eastAsia="Calibri" w:hAnsi="Times New Roman" w:cs="Times New Roman"/>
                <w:bCs/>
              </w:rPr>
            </w:pPr>
            <w:r w:rsidRPr="00624C3D">
              <w:rPr>
                <w:rFonts w:ascii="Times New Roman" w:eastAsia="Calibri" w:hAnsi="Times New Roman" w:cs="Times New Roman"/>
                <w:bCs/>
              </w:rPr>
              <w:t>8,400.00</w:t>
            </w:r>
          </w:p>
        </w:tc>
      </w:tr>
    </w:tbl>
    <w:p w:rsidR="00233C0B" w:rsidRPr="00624C3D" w:rsidRDefault="00233C0B" w:rsidP="00221701">
      <w:pPr>
        <w:jc w:val="both"/>
        <w:rPr>
          <w:rFonts w:ascii="Times New Roman" w:hAnsi="Times New Roman" w:cs="Times New Roman"/>
        </w:rPr>
      </w:pPr>
    </w:p>
    <w:p w:rsidR="00B70E5D" w:rsidRPr="00624C3D" w:rsidRDefault="008A69CB" w:rsidP="00221701">
      <w:pPr>
        <w:jc w:val="both"/>
        <w:rPr>
          <w:rFonts w:ascii="Times New Roman" w:hAnsi="Times New Roman" w:cs="Times New Roman"/>
          <w:i/>
          <w:u w:val="single"/>
        </w:rPr>
      </w:pPr>
      <w:r w:rsidRPr="00624C3D">
        <w:rPr>
          <w:rFonts w:ascii="Times New Roman" w:hAnsi="Times New Roman" w:cs="Times New Roman"/>
          <w:i/>
        </w:rPr>
        <w:t>d.</w:t>
      </w:r>
      <w:r w:rsidRPr="00624C3D">
        <w:rPr>
          <w:rFonts w:ascii="Times New Roman" w:hAnsi="Times New Roman" w:cs="Times New Roman"/>
          <w:i/>
        </w:rPr>
        <w:tab/>
      </w:r>
      <w:r w:rsidRPr="00624C3D">
        <w:rPr>
          <w:rFonts w:ascii="Times New Roman" w:hAnsi="Times New Roman" w:cs="Times New Roman"/>
          <w:i/>
          <w:u w:val="single"/>
        </w:rPr>
        <w:t xml:space="preserve">Approval of Request </w:t>
      </w:r>
      <w:r w:rsidR="00576FD5" w:rsidRPr="00624C3D">
        <w:rPr>
          <w:rFonts w:ascii="Times New Roman" w:hAnsi="Times New Roman" w:cs="Times New Roman"/>
          <w:i/>
          <w:u w:val="single"/>
        </w:rPr>
        <w:t>to Reclassify Library Positions</w:t>
      </w:r>
    </w:p>
    <w:p w:rsidR="00576FD5" w:rsidRPr="00624C3D" w:rsidRDefault="008A69CB" w:rsidP="00221701">
      <w:pPr>
        <w:jc w:val="both"/>
        <w:rPr>
          <w:rFonts w:ascii="Times New Roman" w:hAnsi="Times New Roman" w:cs="Times New Roman"/>
        </w:rPr>
      </w:pPr>
      <w:r w:rsidRPr="00624C3D">
        <w:rPr>
          <w:rFonts w:ascii="Times New Roman" w:hAnsi="Times New Roman" w:cs="Times New Roman"/>
        </w:rPr>
        <w:t xml:space="preserve">The Finance Committee has recommended approval of a request from the </w:t>
      </w:r>
      <w:r w:rsidR="00576FD5" w:rsidRPr="00624C3D">
        <w:rPr>
          <w:rFonts w:ascii="Times New Roman" w:hAnsi="Times New Roman" w:cs="Times New Roman"/>
        </w:rPr>
        <w:t xml:space="preserve">Pasquotank County Library </w:t>
      </w:r>
      <w:r w:rsidRPr="00624C3D">
        <w:rPr>
          <w:rFonts w:ascii="Times New Roman" w:hAnsi="Times New Roman" w:cs="Times New Roman"/>
        </w:rPr>
        <w:t xml:space="preserve">Board to </w:t>
      </w:r>
      <w:r w:rsidR="00576FD5" w:rsidRPr="00624C3D">
        <w:rPr>
          <w:rFonts w:ascii="Times New Roman" w:hAnsi="Times New Roman" w:cs="Times New Roman"/>
        </w:rPr>
        <w:t>reclassify 2 library positions</w:t>
      </w:r>
      <w:r w:rsidR="00490450" w:rsidRPr="00624C3D">
        <w:rPr>
          <w:rFonts w:ascii="Times New Roman" w:hAnsi="Times New Roman" w:cs="Times New Roman"/>
        </w:rPr>
        <w:t xml:space="preserve"> and create 1 new position</w:t>
      </w:r>
      <w:r w:rsidR="00576FD5" w:rsidRPr="00624C3D">
        <w:rPr>
          <w:rFonts w:ascii="Times New Roman" w:hAnsi="Times New Roman" w:cs="Times New Roman"/>
        </w:rPr>
        <w:t xml:space="preserve">.  </w:t>
      </w:r>
      <w:r w:rsidR="00343FD0" w:rsidRPr="00624C3D">
        <w:rPr>
          <w:rFonts w:ascii="Times New Roman" w:hAnsi="Times New Roman" w:cs="Times New Roman"/>
        </w:rPr>
        <w:t>The Library Board approved new job descriptions for Library Assistant I and Library Assistant II, which had not been updated in fift</w:t>
      </w:r>
      <w:r w:rsidR="00490450" w:rsidRPr="00624C3D">
        <w:rPr>
          <w:rFonts w:ascii="Times New Roman" w:hAnsi="Times New Roman" w:cs="Times New Roman"/>
        </w:rPr>
        <w:t>een years.  The</w:t>
      </w:r>
      <w:r w:rsidR="00884B47" w:rsidRPr="00624C3D">
        <w:rPr>
          <w:rFonts w:ascii="Times New Roman" w:hAnsi="Times New Roman" w:cs="Times New Roman"/>
        </w:rPr>
        <w:t>y</w:t>
      </w:r>
      <w:r w:rsidR="00490450" w:rsidRPr="00624C3D">
        <w:rPr>
          <w:rFonts w:ascii="Times New Roman" w:hAnsi="Times New Roman" w:cs="Times New Roman"/>
        </w:rPr>
        <w:t xml:space="preserve"> also approved establishing a new position for Library Assistant III.  The</w:t>
      </w:r>
      <w:r w:rsidR="00884B47" w:rsidRPr="00624C3D">
        <w:rPr>
          <w:rFonts w:ascii="Times New Roman" w:hAnsi="Times New Roman" w:cs="Times New Roman"/>
        </w:rPr>
        <w:t xml:space="preserve"> </w:t>
      </w:r>
      <w:r w:rsidR="00490450" w:rsidRPr="00624C3D">
        <w:rPr>
          <w:rFonts w:ascii="Times New Roman" w:hAnsi="Times New Roman" w:cs="Times New Roman"/>
        </w:rPr>
        <w:t xml:space="preserve">recommended changes to the pay grade scale </w:t>
      </w:r>
      <w:r w:rsidR="00343FD0" w:rsidRPr="00624C3D">
        <w:rPr>
          <w:rFonts w:ascii="Times New Roman" w:hAnsi="Times New Roman" w:cs="Times New Roman"/>
        </w:rPr>
        <w:t>for the positions based on the new job requirements</w:t>
      </w:r>
      <w:r w:rsidR="00884B47" w:rsidRPr="00624C3D">
        <w:rPr>
          <w:rFonts w:ascii="Times New Roman" w:hAnsi="Times New Roman" w:cs="Times New Roman"/>
        </w:rPr>
        <w:t xml:space="preserve"> are </w:t>
      </w:r>
      <w:r w:rsidR="00490450" w:rsidRPr="00624C3D">
        <w:rPr>
          <w:rFonts w:ascii="Times New Roman" w:hAnsi="Times New Roman" w:cs="Times New Roman"/>
        </w:rPr>
        <w:t xml:space="preserve">as follows:  </w:t>
      </w:r>
      <w:r w:rsidR="00343FD0" w:rsidRPr="00624C3D">
        <w:rPr>
          <w:rFonts w:ascii="Times New Roman" w:hAnsi="Times New Roman" w:cs="Times New Roman"/>
        </w:rPr>
        <w:t>Library Assistant I,</w:t>
      </w:r>
      <w:r w:rsidR="00490450" w:rsidRPr="00624C3D">
        <w:rPr>
          <w:rFonts w:ascii="Times New Roman" w:hAnsi="Times New Roman" w:cs="Times New Roman"/>
        </w:rPr>
        <w:t xml:space="preserve"> formally</w:t>
      </w:r>
      <w:r w:rsidR="00343FD0" w:rsidRPr="00624C3D">
        <w:rPr>
          <w:rFonts w:ascii="Times New Roman" w:hAnsi="Times New Roman" w:cs="Times New Roman"/>
        </w:rPr>
        <w:t xml:space="preserve"> Grade 9 ($21,953 - $31,664) to Grade 10 ($23,270 - $33,562)</w:t>
      </w:r>
      <w:r w:rsidR="00F950AA">
        <w:rPr>
          <w:rFonts w:ascii="Times New Roman" w:hAnsi="Times New Roman" w:cs="Times New Roman"/>
        </w:rPr>
        <w:t xml:space="preserve">, </w:t>
      </w:r>
      <w:r w:rsidR="00343FD0" w:rsidRPr="00624C3D">
        <w:rPr>
          <w:rFonts w:ascii="Times New Roman" w:hAnsi="Times New Roman" w:cs="Times New Roman"/>
        </w:rPr>
        <w:t xml:space="preserve">Library Assistant II, </w:t>
      </w:r>
      <w:r w:rsidR="00884B47" w:rsidRPr="00624C3D">
        <w:rPr>
          <w:rFonts w:ascii="Times New Roman" w:hAnsi="Times New Roman" w:cs="Times New Roman"/>
        </w:rPr>
        <w:t xml:space="preserve">formally </w:t>
      </w:r>
      <w:r w:rsidR="00343FD0" w:rsidRPr="00624C3D">
        <w:rPr>
          <w:rFonts w:ascii="Times New Roman" w:hAnsi="Times New Roman" w:cs="Times New Roman"/>
        </w:rPr>
        <w:t xml:space="preserve">Grade 10 </w:t>
      </w:r>
      <w:r w:rsidR="00490450" w:rsidRPr="00624C3D">
        <w:rPr>
          <w:rFonts w:ascii="Times New Roman" w:hAnsi="Times New Roman" w:cs="Times New Roman"/>
        </w:rPr>
        <w:t>($23,270 - $33,562) to Grade 11 ($24,587 - $35,463)</w:t>
      </w:r>
      <w:r w:rsidR="00884B47" w:rsidRPr="00624C3D">
        <w:rPr>
          <w:rFonts w:ascii="Times New Roman" w:hAnsi="Times New Roman" w:cs="Times New Roman"/>
        </w:rPr>
        <w:t xml:space="preserve"> and Library Assistant III, new position Grade 14 ($28,540 - $41,163).  </w:t>
      </w:r>
      <w:r w:rsidR="00490450" w:rsidRPr="00624C3D">
        <w:rPr>
          <w:rFonts w:ascii="Times New Roman" w:hAnsi="Times New Roman" w:cs="Times New Roman"/>
        </w:rPr>
        <w:t xml:space="preserve">The Library Board recommended that the pay increases become effective January 1, 2016.  </w:t>
      </w:r>
      <w:r w:rsidR="00884B47" w:rsidRPr="00624C3D">
        <w:rPr>
          <w:rFonts w:ascii="Times New Roman" w:hAnsi="Times New Roman" w:cs="Times New Roman"/>
        </w:rPr>
        <w:t xml:space="preserve">The total </w:t>
      </w:r>
      <w:r w:rsidR="00D65B04">
        <w:rPr>
          <w:rFonts w:ascii="Times New Roman" w:hAnsi="Times New Roman" w:cs="Times New Roman"/>
        </w:rPr>
        <w:t xml:space="preserve">salary </w:t>
      </w:r>
      <w:r w:rsidR="00884B47" w:rsidRPr="00624C3D">
        <w:rPr>
          <w:rFonts w:ascii="Times New Roman" w:hAnsi="Times New Roman" w:cs="Times New Roman"/>
        </w:rPr>
        <w:t xml:space="preserve">increase for the six month period January thru June for </w:t>
      </w:r>
      <w:r w:rsidR="00F8167A">
        <w:rPr>
          <w:rFonts w:ascii="Times New Roman" w:hAnsi="Times New Roman" w:cs="Times New Roman"/>
        </w:rPr>
        <w:t>9</w:t>
      </w:r>
      <w:r w:rsidR="00884B47" w:rsidRPr="00624C3D">
        <w:rPr>
          <w:rFonts w:ascii="Times New Roman" w:hAnsi="Times New Roman" w:cs="Times New Roman"/>
        </w:rPr>
        <w:t xml:space="preserve"> employees would be $8,614.  </w:t>
      </w:r>
    </w:p>
    <w:p w:rsidR="002F6D84" w:rsidRPr="00624C3D" w:rsidRDefault="002F6D84" w:rsidP="00221701">
      <w:pPr>
        <w:jc w:val="both"/>
        <w:rPr>
          <w:rFonts w:ascii="Times New Roman" w:hAnsi="Times New Roman" w:cs="Times New Roman"/>
        </w:rPr>
      </w:pPr>
    </w:p>
    <w:p w:rsidR="008A69CB" w:rsidRPr="00624C3D" w:rsidRDefault="008A69CB" w:rsidP="00221701">
      <w:pPr>
        <w:jc w:val="both"/>
        <w:rPr>
          <w:rFonts w:ascii="Times New Roman" w:hAnsi="Times New Roman" w:cs="Times New Roman"/>
          <w:i/>
        </w:rPr>
      </w:pPr>
      <w:r w:rsidRPr="00624C3D">
        <w:rPr>
          <w:rFonts w:ascii="Times New Roman" w:hAnsi="Times New Roman" w:cs="Times New Roman"/>
          <w:i/>
        </w:rPr>
        <w:t>e.</w:t>
      </w:r>
      <w:r w:rsidRPr="00624C3D">
        <w:rPr>
          <w:rFonts w:ascii="Times New Roman" w:hAnsi="Times New Roman" w:cs="Times New Roman"/>
          <w:i/>
        </w:rPr>
        <w:tab/>
      </w:r>
      <w:r w:rsidRPr="00624C3D">
        <w:rPr>
          <w:rFonts w:ascii="Times New Roman" w:hAnsi="Times New Roman" w:cs="Times New Roman"/>
          <w:i/>
          <w:u w:val="single"/>
        </w:rPr>
        <w:t>Approva</w:t>
      </w:r>
      <w:r w:rsidR="00884B47" w:rsidRPr="00624C3D">
        <w:rPr>
          <w:rFonts w:ascii="Times New Roman" w:hAnsi="Times New Roman" w:cs="Times New Roman"/>
          <w:i/>
          <w:u w:val="single"/>
        </w:rPr>
        <w:t xml:space="preserve">l of Contract with Simmons &amp; Simmons Management, Inc. for Wood Waste </w:t>
      </w:r>
      <w:r w:rsidR="00877BE3">
        <w:rPr>
          <w:rFonts w:ascii="Times New Roman" w:hAnsi="Times New Roman" w:cs="Times New Roman"/>
          <w:i/>
        </w:rPr>
        <w:tab/>
      </w:r>
      <w:r w:rsidR="00884B47" w:rsidRPr="00624C3D">
        <w:rPr>
          <w:rFonts w:ascii="Times New Roman" w:hAnsi="Times New Roman" w:cs="Times New Roman"/>
          <w:i/>
          <w:u w:val="single"/>
        </w:rPr>
        <w:t>Processing</w:t>
      </w:r>
    </w:p>
    <w:p w:rsidR="00884B47" w:rsidRPr="00624C3D" w:rsidRDefault="008A69CB" w:rsidP="00221701">
      <w:pPr>
        <w:jc w:val="both"/>
        <w:rPr>
          <w:rFonts w:ascii="Times New Roman" w:hAnsi="Times New Roman" w:cs="Times New Roman"/>
        </w:rPr>
      </w:pPr>
      <w:r w:rsidRPr="00624C3D">
        <w:rPr>
          <w:rFonts w:ascii="Times New Roman" w:hAnsi="Times New Roman" w:cs="Times New Roman"/>
        </w:rPr>
        <w:t xml:space="preserve">The Finance Committee has recommended that the Board </w:t>
      </w:r>
      <w:r w:rsidR="00884B47" w:rsidRPr="00624C3D">
        <w:rPr>
          <w:rFonts w:ascii="Times New Roman" w:hAnsi="Times New Roman" w:cs="Times New Roman"/>
        </w:rPr>
        <w:t xml:space="preserve">approve a contract with Simmons &amp; Simmons </w:t>
      </w:r>
      <w:r w:rsidR="009975BE" w:rsidRPr="00624C3D">
        <w:rPr>
          <w:rFonts w:ascii="Times New Roman" w:hAnsi="Times New Roman" w:cs="Times New Roman"/>
        </w:rPr>
        <w:t xml:space="preserve">Management, Inc. for grinding of wood waste materials.  Simmons &amp; Simmons Management, Inc. was </w:t>
      </w:r>
      <w:r w:rsidR="006A4072" w:rsidRPr="00624C3D">
        <w:rPr>
          <w:rFonts w:ascii="Times New Roman" w:hAnsi="Times New Roman" w:cs="Times New Roman"/>
        </w:rPr>
        <w:t>the low bidder at $1.97 cu yd. for grinding and $6.10 per ton for hauling.</w:t>
      </w:r>
    </w:p>
    <w:p w:rsidR="009975BE" w:rsidRPr="00624C3D" w:rsidRDefault="009975BE" w:rsidP="002C16A8">
      <w:pPr>
        <w:rPr>
          <w:rFonts w:ascii="Times New Roman" w:hAnsi="Times New Roman" w:cs="Times New Roman"/>
          <w:bCs/>
        </w:rPr>
      </w:pPr>
    </w:p>
    <w:p w:rsidR="00CD0F8F" w:rsidRPr="00624C3D" w:rsidRDefault="00040868" w:rsidP="0066542F">
      <w:pPr>
        <w:rPr>
          <w:rFonts w:ascii="Times New Roman" w:hAnsi="Times New Roman" w:cs="Times New Roman"/>
          <w:b/>
        </w:rPr>
      </w:pPr>
      <w:r w:rsidRPr="00624C3D">
        <w:rPr>
          <w:rFonts w:ascii="Times New Roman" w:hAnsi="Times New Roman" w:cs="Times New Roman"/>
          <w:bCs/>
        </w:rPr>
        <w:tab/>
      </w:r>
      <w:r w:rsidR="0066542F" w:rsidRPr="00624C3D">
        <w:rPr>
          <w:rFonts w:ascii="Times New Roman" w:hAnsi="Times New Roman" w:cs="Times New Roman"/>
          <w:bCs/>
        </w:rPr>
        <w:t>M</w:t>
      </w:r>
      <w:r w:rsidR="00FC06A6" w:rsidRPr="00624C3D">
        <w:rPr>
          <w:rFonts w:ascii="Times New Roman" w:hAnsi="Times New Roman" w:cs="Times New Roman"/>
          <w:bCs/>
        </w:rPr>
        <w:t xml:space="preserve">otion was made by </w:t>
      </w:r>
      <w:r w:rsidR="002C16A8" w:rsidRPr="00624C3D">
        <w:rPr>
          <w:rFonts w:ascii="Times New Roman" w:hAnsi="Times New Roman" w:cs="Times New Roman"/>
          <w:bCs/>
        </w:rPr>
        <w:t>Cecil Perry</w:t>
      </w:r>
      <w:r w:rsidR="00FC06A6" w:rsidRPr="00624C3D">
        <w:rPr>
          <w:rFonts w:ascii="Times New Roman" w:hAnsi="Times New Roman" w:cs="Times New Roman"/>
          <w:bCs/>
        </w:rPr>
        <w:t xml:space="preserve">, seconded by </w:t>
      </w:r>
      <w:r w:rsidR="0066542F" w:rsidRPr="00624C3D">
        <w:rPr>
          <w:rFonts w:ascii="Times New Roman" w:hAnsi="Times New Roman" w:cs="Times New Roman"/>
          <w:bCs/>
        </w:rPr>
        <w:t>Bettie Parker</w:t>
      </w:r>
      <w:r w:rsidR="00FC06A6" w:rsidRPr="00624C3D">
        <w:rPr>
          <w:rFonts w:ascii="Times New Roman" w:hAnsi="Times New Roman" w:cs="Times New Roman"/>
          <w:bCs/>
        </w:rPr>
        <w:t xml:space="preserve"> to approve the </w:t>
      </w:r>
      <w:r w:rsidR="00CD0F8F" w:rsidRPr="00624C3D">
        <w:rPr>
          <w:rFonts w:ascii="Times New Roman" w:hAnsi="Times New Roman" w:cs="Times New Roman"/>
          <w:bCs/>
        </w:rPr>
        <w:tab/>
      </w:r>
      <w:r w:rsidR="00FC06A6" w:rsidRPr="00624C3D">
        <w:rPr>
          <w:rFonts w:ascii="Times New Roman" w:hAnsi="Times New Roman" w:cs="Times New Roman"/>
          <w:bCs/>
        </w:rPr>
        <w:t>consent agenda as amended.  The motion carried</w:t>
      </w:r>
      <w:r w:rsidR="002C16A8" w:rsidRPr="00624C3D">
        <w:rPr>
          <w:rFonts w:ascii="Times New Roman" w:hAnsi="Times New Roman" w:cs="Times New Roman"/>
          <w:bCs/>
        </w:rPr>
        <w:t xml:space="preserve">.  </w:t>
      </w:r>
    </w:p>
    <w:p w:rsidR="00276CB4" w:rsidRPr="00624C3D" w:rsidRDefault="00276CB4" w:rsidP="0021311C">
      <w:pPr>
        <w:jc w:val="both"/>
        <w:rPr>
          <w:rFonts w:ascii="Times New Roman" w:hAnsi="Times New Roman" w:cs="Times New Roman"/>
          <w:b/>
        </w:rPr>
      </w:pPr>
    </w:p>
    <w:p w:rsidR="00276CB4" w:rsidRPr="00624C3D" w:rsidRDefault="00F950AA" w:rsidP="0021311C">
      <w:pPr>
        <w:jc w:val="both"/>
        <w:rPr>
          <w:rFonts w:ascii="Times New Roman" w:hAnsi="Times New Roman" w:cs="Times New Roman"/>
          <w:b/>
        </w:rPr>
      </w:pPr>
      <w:r>
        <w:rPr>
          <w:rFonts w:ascii="Times New Roman" w:hAnsi="Times New Roman" w:cs="Times New Roman"/>
          <w:b/>
        </w:rPr>
        <w:t>5</w:t>
      </w:r>
      <w:r w:rsidR="00276CB4" w:rsidRPr="00624C3D">
        <w:rPr>
          <w:rFonts w:ascii="Times New Roman" w:hAnsi="Times New Roman" w:cs="Times New Roman"/>
          <w:b/>
        </w:rPr>
        <w:t>.</w:t>
      </w:r>
      <w:r w:rsidR="002C16A8" w:rsidRPr="00624C3D">
        <w:rPr>
          <w:rFonts w:ascii="Times New Roman" w:hAnsi="Times New Roman" w:cs="Times New Roman"/>
          <w:b/>
        </w:rPr>
        <w:tab/>
      </w:r>
      <w:r w:rsidR="002C16A8" w:rsidRPr="00624C3D">
        <w:rPr>
          <w:rFonts w:ascii="Times New Roman" w:hAnsi="Times New Roman" w:cs="Times New Roman"/>
          <w:b/>
          <w:u w:val="single"/>
        </w:rPr>
        <w:t>ADOPTION OF RESOLUTION</w:t>
      </w:r>
      <w:r w:rsidR="00077A86" w:rsidRPr="00624C3D">
        <w:rPr>
          <w:rFonts w:ascii="Times New Roman" w:hAnsi="Times New Roman" w:cs="Times New Roman"/>
          <w:b/>
          <w:u w:val="single"/>
        </w:rPr>
        <w:t xml:space="preserve"> AMENDING PERSONNEL POLICY</w:t>
      </w:r>
      <w:r w:rsidR="002C16A8" w:rsidRPr="00624C3D">
        <w:rPr>
          <w:rFonts w:ascii="Times New Roman" w:hAnsi="Times New Roman" w:cs="Times New Roman"/>
          <w:b/>
        </w:rPr>
        <w:t>:</w:t>
      </w:r>
    </w:p>
    <w:p w:rsidR="003E3D2F" w:rsidRPr="00624C3D" w:rsidRDefault="002C16A8" w:rsidP="0021311C">
      <w:pPr>
        <w:jc w:val="both"/>
        <w:rPr>
          <w:rFonts w:ascii="Times New Roman" w:hAnsi="Times New Roman" w:cs="Times New Roman"/>
        </w:rPr>
      </w:pPr>
      <w:r w:rsidRPr="00624C3D">
        <w:rPr>
          <w:rFonts w:ascii="Times New Roman" w:hAnsi="Times New Roman" w:cs="Times New Roman"/>
        </w:rPr>
        <w:t xml:space="preserve">The Board considered a resolution </w:t>
      </w:r>
      <w:r w:rsidR="003E3D2F" w:rsidRPr="00624C3D">
        <w:rPr>
          <w:rFonts w:ascii="Times New Roman" w:hAnsi="Times New Roman" w:cs="Times New Roman"/>
        </w:rPr>
        <w:t>allowing incentive pay for reverse osmosis water plant operators who work weekends following a week in which a holiday occurs dur</w:t>
      </w:r>
      <w:r w:rsidR="006A4072" w:rsidRPr="00624C3D">
        <w:rPr>
          <w:rFonts w:ascii="Times New Roman" w:hAnsi="Times New Roman" w:cs="Times New Roman"/>
        </w:rPr>
        <w:t xml:space="preserve">ing the regular work week.  </w:t>
      </w:r>
    </w:p>
    <w:p w:rsidR="002C16A8" w:rsidRPr="00624C3D" w:rsidRDefault="002C16A8" w:rsidP="0021311C">
      <w:pPr>
        <w:jc w:val="both"/>
        <w:rPr>
          <w:rFonts w:ascii="Times New Roman" w:hAnsi="Times New Roman" w:cs="Times New Roman"/>
        </w:rPr>
      </w:pPr>
    </w:p>
    <w:p w:rsidR="002C16A8" w:rsidRPr="00624C3D" w:rsidRDefault="002C16A8" w:rsidP="002C16A8">
      <w:pPr>
        <w:ind w:right="720"/>
        <w:jc w:val="both"/>
        <w:rPr>
          <w:rFonts w:ascii="Times New Roman" w:hAnsi="Times New Roman" w:cs="Times New Roman"/>
        </w:rPr>
      </w:pPr>
      <w:r w:rsidRPr="00624C3D">
        <w:rPr>
          <w:rFonts w:ascii="Times New Roman" w:hAnsi="Times New Roman" w:cs="Times New Roman"/>
        </w:rPr>
        <w:tab/>
        <w:t xml:space="preserve">Motion was made by </w:t>
      </w:r>
      <w:r w:rsidR="006A4072" w:rsidRPr="00624C3D">
        <w:rPr>
          <w:rFonts w:ascii="Times New Roman" w:hAnsi="Times New Roman" w:cs="Times New Roman"/>
        </w:rPr>
        <w:t>Frankie Meads</w:t>
      </w:r>
      <w:r w:rsidRPr="00624C3D">
        <w:rPr>
          <w:rFonts w:ascii="Times New Roman" w:hAnsi="Times New Roman" w:cs="Times New Roman"/>
        </w:rPr>
        <w:t xml:space="preserve">, seconded by Cecil Perry to adopt the </w:t>
      </w:r>
      <w:r w:rsidR="006A4072" w:rsidRPr="00624C3D">
        <w:rPr>
          <w:rFonts w:ascii="Times New Roman" w:hAnsi="Times New Roman" w:cs="Times New Roman"/>
        </w:rPr>
        <w:tab/>
      </w:r>
      <w:r w:rsidRPr="00624C3D">
        <w:rPr>
          <w:rFonts w:ascii="Times New Roman" w:hAnsi="Times New Roman" w:cs="Times New Roman"/>
        </w:rPr>
        <w:t xml:space="preserve">following resolution </w:t>
      </w:r>
      <w:r w:rsidR="006A4072" w:rsidRPr="00624C3D">
        <w:rPr>
          <w:rFonts w:ascii="Times New Roman" w:hAnsi="Times New Roman" w:cs="Times New Roman"/>
        </w:rPr>
        <w:t xml:space="preserve">amending the Pasquotank County Personnel Policy.  </w:t>
      </w:r>
      <w:r w:rsidRPr="00624C3D">
        <w:rPr>
          <w:rFonts w:ascii="Times New Roman" w:hAnsi="Times New Roman" w:cs="Times New Roman"/>
        </w:rPr>
        <w:t xml:space="preserve">The </w:t>
      </w:r>
      <w:r w:rsidR="006A4072" w:rsidRPr="00624C3D">
        <w:rPr>
          <w:rFonts w:ascii="Times New Roman" w:hAnsi="Times New Roman" w:cs="Times New Roman"/>
        </w:rPr>
        <w:tab/>
      </w:r>
      <w:r w:rsidRPr="00624C3D">
        <w:rPr>
          <w:rFonts w:ascii="Times New Roman" w:hAnsi="Times New Roman" w:cs="Times New Roman"/>
        </w:rPr>
        <w:t xml:space="preserve">motion carried unanimously.  </w:t>
      </w:r>
    </w:p>
    <w:p w:rsidR="00DE0C36" w:rsidRPr="00624C3D" w:rsidRDefault="00DE0C36" w:rsidP="002C16A8">
      <w:pPr>
        <w:ind w:right="720"/>
        <w:jc w:val="both"/>
        <w:rPr>
          <w:rFonts w:ascii="Times New Roman" w:hAnsi="Times New Roman" w:cs="Times New Roman"/>
        </w:rPr>
      </w:pPr>
    </w:p>
    <w:p w:rsidR="00DE0C36" w:rsidRPr="00624C3D" w:rsidRDefault="00DE0C36" w:rsidP="00DE0C36">
      <w:pPr>
        <w:spacing w:after="200" w:line="276" w:lineRule="auto"/>
        <w:jc w:val="center"/>
        <w:rPr>
          <w:rFonts w:ascii="Times New Roman" w:eastAsia="Calibri" w:hAnsi="Times New Roman" w:cs="Times New Roman"/>
          <w:b/>
        </w:rPr>
      </w:pPr>
      <w:r w:rsidRPr="00624C3D">
        <w:rPr>
          <w:rFonts w:ascii="Times New Roman" w:eastAsia="Calibri" w:hAnsi="Times New Roman" w:cs="Times New Roman"/>
          <w:b/>
        </w:rPr>
        <w:t>A RESOLUTION AMENDING THE PASQUOTANK COUNTY</w:t>
      </w:r>
      <w:r w:rsidRPr="00624C3D">
        <w:rPr>
          <w:rFonts w:ascii="Times New Roman" w:eastAsia="Calibri" w:hAnsi="Times New Roman" w:cs="Times New Roman"/>
          <w:b/>
        </w:rPr>
        <w:br/>
        <w:t xml:space="preserve">PERSONNEL POLICY FOR CLARIFICATION AND TO </w:t>
      </w:r>
      <w:r w:rsidRPr="00624C3D">
        <w:rPr>
          <w:rFonts w:ascii="Times New Roman" w:eastAsia="Calibri" w:hAnsi="Times New Roman" w:cs="Times New Roman"/>
          <w:b/>
        </w:rPr>
        <w:br/>
        <w:t xml:space="preserve">ADD INCENTIVE PAY FOR PLANT OPERATORS AT </w:t>
      </w:r>
      <w:r w:rsidRPr="00624C3D">
        <w:rPr>
          <w:rFonts w:ascii="Times New Roman" w:eastAsia="Calibri" w:hAnsi="Times New Roman" w:cs="Times New Roman"/>
          <w:b/>
        </w:rPr>
        <w:br/>
        <w:t xml:space="preserve">THE REVERSE OSMOSIS PLANT </w:t>
      </w:r>
      <w:r w:rsidRPr="00624C3D">
        <w:rPr>
          <w:rFonts w:ascii="Times New Roman" w:eastAsia="Calibri" w:hAnsi="Times New Roman" w:cs="Times New Roman"/>
          <w:b/>
        </w:rPr>
        <w:br/>
      </w:r>
    </w:p>
    <w:p w:rsidR="00DE0C36" w:rsidRPr="00624C3D" w:rsidRDefault="00DE0C36" w:rsidP="00DE0C36">
      <w:pPr>
        <w:spacing w:after="200" w:line="276" w:lineRule="auto"/>
        <w:ind w:firstLine="720"/>
        <w:rPr>
          <w:rFonts w:ascii="Times New Roman" w:eastAsia="Calibri" w:hAnsi="Times New Roman" w:cs="Times New Roman"/>
        </w:rPr>
      </w:pPr>
      <w:r w:rsidRPr="00624C3D">
        <w:rPr>
          <w:rFonts w:ascii="Times New Roman" w:eastAsia="Calibri" w:hAnsi="Times New Roman" w:cs="Times New Roman"/>
          <w:b/>
        </w:rPr>
        <w:t>WHEREAS,</w:t>
      </w:r>
      <w:r w:rsidRPr="00624C3D">
        <w:rPr>
          <w:rFonts w:ascii="Times New Roman" w:eastAsia="Calibri" w:hAnsi="Times New Roman" w:cs="Times New Roman"/>
        </w:rPr>
        <w:t xml:space="preserve"> Chapters 126 and 153A of the North Carolina General Statutes authorize a </w:t>
      </w:r>
      <w:r w:rsidRPr="00624C3D">
        <w:rPr>
          <w:rFonts w:ascii="Times New Roman" w:eastAsia="Calibri" w:hAnsi="Times New Roman" w:cs="Times New Roman"/>
        </w:rPr>
        <w:br/>
        <w:t>County Board of Commissioners to adopt and implement personnel policies; and</w:t>
      </w:r>
    </w:p>
    <w:p w:rsidR="00DE0C36" w:rsidRPr="00624C3D" w:rsidRDefault="00DE0C36" w:rsidP="00DE0C36">
      <w:pPr>
        <w:spacing w:after="200" w:line="276" w:lineRule="auto"/>
        <w:rPr>
          <w:rFonts w:ascii="Times New Roman" w:eastAsia="Calibri" w:hAnsi="Times New Roman" w:cs="Times New Roman"/>
        </w:rPr>
      </w:pPr>
      <w:r w:rsidRPr="00624C3D">
        <w:rPr>
          <w:rFonts w:ascii="Times New Roman" w:eastAsia="Calibri" w:hAnsi="Times New Roman" w:cs="Times New Roman"/>
        </w:rPr>
        <w:tab/>
      </w:r>
      <w:r w:rsidRPr="00624C3D">
        <w:rPr>
          <w:rFonts w:ascii="Times New Roman" w:eastAsia="Calibri" w:hAnsi="Times New Roman" w:cs="Times New Roman"/>
          <w:b/>
        </w:rPr>
        <w:t>WHEREAS,</w:t>
      </w:r>
      <w:r w:rsidRPr="00624C3D">
        <w:rPr>
          <w:rFonts w:ascii="Times New Roman" w:eastAsia="Calibri" w:hAnsi="Times New Roman" w:cs="Times New Roman"/>
        </w:rPr>
        <w:t xml:space="preserve"> the Board of Commissioners for Pasquotank County has adopted and reinforced the county/manager form of government; and</w:t>
      </w:r>
    </w:p>
    <w:p w:rsidR="00DE0C36" w:rsidRPr="00624C3D" w:rsidRDefault="00DE0C36" w:rsidP="00DE0C36">
      <w:pPr>
        <w:spacing w:after="200" w:line="276" w:lineRule="auto"/>
        <w:rPr>
          <w:rFonts w:ascii="Times New Roman" w:eastAsia="Calibri" w:hAnsi="Times New Roman" w:cs="Times New Roman"/>
        </w:rPr>
      </w:pPr>
      <w:r w:rsidRPr="00624C3D">
        <w:rPr>
          <w:rFonts w:ascii="Times New Roman" w:eastAsia="Calibri" w:hAnsi="Times New Roman" w:cs="Times New Roman"/>
        </w:rPr>
        <w:tab/>
      </w:r>
      <w:r w:rsidRPr="00624C3D">
        <w:rPr>
          <w:rFonts w:ascii="Times New Roman" w:eastAsia="Calibri" w:hAnsi="Times New Roman" w:cs="Times New Roman"/>
          <w:b/>
        </w:rPr>
        <w:t>WHEREAS,</w:t>
      </w:r>
      <w:r w:rsidRPr="00624C3D">
        <w:rPr>
          <w:rFonts w:ascii="Times New Roman" w:eastAsia="Calibri" w:hAnsi="Times New Roman" w:cs="Times New Roman"/>
        </w:rPr>
        <w:t xml:space="preserve"> the Board of Commissioners desires to amend and continue a human resources system that provides for the recruitment, selection and continuous development of an effective workforce, responsive to the needs of Pasquotank County residents; and</w:t>
      </w:r>
    </w:p>
    <w:p w:rsidR="00DE0C36" w:rsidRPr="00624C3D" w:rsidRDefault="00DE0C36" w:rsidP="00DE0C36">
      <w:pPr>
        <w:spacing w:after="200" w:line="276" w:lineRule="auto"/>
        <w:rPr>
          <w:rFonts w:ascii="Times New Roman" w:eastAsia="Calibri" w:hAnsi="Times New Roman" w:cs="Times New Roman"/>
        </w:rPr>
      </w:pPr>
      <w:r w:rsidRPr="00624C3D">
        <w:rPr>
          <w:rFonts w:ascii="Times New Roman" w:eastAsia="Calibri" w:hAnsi="Times New Roman" w:cs="Times New Roman"/>
        </w:rPr>
        <w:tab/>
      </w:r>
      <w:proofErr w:type="gramStart"/>
      <w:r w:rsidRPr="00624C3D">
        <w:rPr>
          <w:rFonts w:ascii="Times New Roman" w:eastAsia="Calibri" w:hAnsi="Times New Roman" w:cs="Times New Roman"/>
          <w:b/>
        </w:rPr>
        <w:t>WHEREAS,</w:t>
      </w:r>
      <w:r w:rsidRPr="00624C3D">
        <w:rPr>
          <w:rFonts w:ascii="Times New Roman" w:eastAsia="Calibri" w:hAnsi="Times New Roman" w:cs="Times New Roman"/>
        </w:rPr>
        <w:t xml:space="preserve"> the Board has been presented with, has reviewed and endorses amendments to the Pasquotank County Personnel Policy (hereinafter “Personnel Policy”).</w:t>
      </w:r>
      <w:proofErr w:type="gramEnd"/>
    </w:p>
    <w:p w:rsidR="00DE0C36" w:rsidRPr="00624C3D" w:rsidRDefault="00DE0C36" w:rsidP="00DE0C36">
      <w:pPr>
        <w:spacing w:after="200" w:line="276" w:lineRule="auto"/>
        <w:rPr>
          <w:rFonts w:ascii="Times New Roman" w:eastAsia="Calibri" w:hAnsi="Times New Roman" w:cs="Times New Roman"/>
        </w:rPr>
      </w:pPr>
      <w:r w:rsidRPr="00624C3D">
        <w:rPr>
          <w:rFonts w:ascii="Times New Roman" w:eastAsia="Calibri" w:hAnsi="Times New Roman" w:cs="Times New Roman"/>
        </w:rPr>
        <w:tab/>
      </w:r>
      <w:r w:rsidRPr="00624C3D">
        <w:rPr>
          <w:rFonts w:ascii="Times New Roman" w:eastAsia="Calibri" w:hAnsi="Times New Roman" w:cs="Times New Roman"/>
          <w:b/>
        </w:rPr>
        <w:t>NOW, THEREFORE, BE IT RESOLVED BY THE BOARD OF COMMISSIONERS FOR PASQUOTANK COUNTY, NORTH CAROLINA THAT:</w:t>
      </w:r>
    </w:p>
    <w:p w:rsidR="00DE0C36" w:rsidRPr="00624C3D" w:rsidRDefault="00DE0C36" w:rsidP="00DE0C36">
      <w:pPr>
        <w:spacing w:after="200" w:line="276" w:lineRule="auto"/>
        <w:rPr>
          <w:rFonts w:ascii="Times New Roman" w:eastAsia="Calibri" w:hAnsi="Times New Roman" w:cs="Times New Roman"/>
          <w:b/>
        </w:rPr>
      </w:pPr>
      <w:r w:rsidRPr="00624C3D">
        <w:rPr>
          <w:rFonts w:ascii="Times New Roman" w:eastAsia="Calibri" w:hAnsi="Times New Roman" w:cs="Times New Roman"/>
        </w:rPr>
        <w:tab/>
      </w:r>
      <w:proofErr w:type="gramStart"/>
      <w:r w:rsidRPr="00624C3D">
        <w:rPr>
          <w:rFonts w:ascii="Times New Roman" w:eastAsia="Calibri" w:hAnsi="Times New Roman" w:cs="Times New Roman"/>
          <w:b/>
        </w:rPr>
        <w:t>Section 1.</w:t>
      </w:r>
      <w:proofErr w:type="gramEnd"/>
      <w:r w:rsidRPr="00624C3D">
        <w:rPr>
          <w:rFonts w:ascii="Times New Roman" w:eastAsia="Calibri" w:hAnsi="Times New Roman" w:cs="Times New Roman"/>
          <w:b/>
        </w:rPr>
        <w:t xml:space="preserve"> </w:t>
      </w:r>
      <w:r w:rsidRPr="00624C3D">
        <w:rPr>
          <w:rFonts w:ascii="Times New Roman" w:eastAsia="Calibri" w:hAnsi="Times New Roman" w:cs="Times New Roman"/>
          <w:b/>
        </w:rPr>
        <w:tab/>
      </w:r>
      <w:proofErr w:type="gramStart"/>
      <w:r w:rsidRPr="00624C3D">
        <w:rPr>
          <w:rFonts w:ascii="Times New Roman" w:eastAsia="Calibri" w:hAnsi="Times New Roman" w:cs="Times New Roman"/>
          <w:b/>
          <w:u w:val="single"/>
        </w:rPr>
        <w:t>ARTICLE IV.</w:t>
      </w:r>
      <w:proofErr w:type="gramEnd"/>
      <w:r w:rsidRPr="00624C3D">
        <w:rPr>
          <w:rFonts w:ascii="Times New Roman" w:eastAsia="Calibri" w:hAnsi="Times New Roman" w:cs="Times New Roman"/>
          <w:b/>
          <w:u w:val="single"/>
        </w:rPr>
        <w:t xml:space="preserve">  </w:t>
      </w:r>
      <w:proofErr w:type="gramStart"/>
      <w:r w:rsidRPr="00624C3D">
        <w:rPr>
          <w:rFonts w:ascii="Times New Roman" w:eastAsia="Calibri" w:hAnsi="Times New Roman" w:cs="Times New Roman"/>
          <w:b/>
          <w:u w:val="single"/>
        </w:rPr>
        <w:t>THE PAY PLAN – Section 11.</w:t>
      </w:r>
      <w:proofErr w:type="gramEnd"/>
      <w:r w:rsidRPr="00624C3D">
        <w:rPr>
          <w:rFonts w:ascii="Times New Roman" w:eastAsia="Calibri" w:hAnsi="Times New Roman" w:cs="Times New Roman"/>
          <w:b/>
          <w:u w:val="single"/>
        </w:rPr>
        <w:t xml:space="preserve"> Overtime</w:t>
      </w:r>
      <w:r w:rsidRPr="00624C3D">
        <w:rPr>
          <w:rFonts w:ascii="Times New Roman" w:eastAsia="Calibri" w:hAnsi="Times New Roman" w:cs="Times New Roman"/>
          <w:b/>
        </w:rPr>
        <w:t xml:space="preserve"> of the Personnel Policy is amended as follows:</w:t>
      </w:r>
    </w:p>
    <w:p w:rsidR="00877BE3" w:rsidRDefault="00877BE3" w:rsidP="00DE0C36">
      <w:pPr>
        <w:autoSpaceDE w:val="0"/>
        <w:autoSpaceDN w:val="0"/>
        <w:adjustRightInd w:val="0"/>
        <w:spacing w:after="200"/>
        <w:rPr>
          <w:rFonts w:ascii="Times New Roman" w:eastAsia="Calibri" w:hAnsi="Times New Roman" w:cs="Times New Roman"/>
          <w:b/>
          <w:u w:val="single"/>
        </w:rPr>
      </w:pPr>
    </w:p>
    <w:p w:rsidR="00877BE3" w:rsidRDefault="00877BE3" w:rsidP="00DE0C36">
      <w:pPr>
        <w:autoSpaceDE w:val="0"/>
        <w:autoSpaceDN w:val="0"/>
        <w:adjustRightInd w:val="0"/>
        <w:spacing w:after="200"/>
        <w:rPr>
          <w:rFonts w:ascii="Times New Roman" w:eastAsia="Calibri" w:hAnsi="Times New Roman" w:cs="Times New Roman"/>
          <w:b/>
          <w:u w:val="single"/>
        </w:rPr>
      </w:pPr>
    </w:p>
    <w:p w:rsidR="00DE0C36" w:rsidRPr="00624C3D" w:rsidRDefault="00DE0C36" w:rsidP="00DE0C36">
      <w:pPr>
        <w:autoSpaceDE w:val="0"/>
        <w:autoSpaceDN w:val="0"/>
        <w:adjustRightInd w:val="0"/>
        <w:spacing w:after="200"/>
        <w:rPr>
          <w:rFonts w:ascii="Times New Roman" w:eastAsia="Calibri" w:hAnsi="Times New Roman" w:cs="Times New Roman"/>
          <w:b/>
          <w:u w:val="single"/>
        </w:rPr>
      </w:pPr>
      <w:proofErr w:type="gramStart"/>
      <w:r w:rsidRPr="00624C3D">
        <w:rPr>
          <w:rFonts w:ascii="Times New Roman" w:eastAsia="Calibri" w:hAnsi="Times New Roman" w:cs="Times New Roman"/>
          <w:b/>
          <w:u w:val="single"/>
        </w:rPr>
        <w:lastRenderedPageBreak/>
        <w:t>Section 11.</w:t>
      </w:r>
      <w:proofErr w:type="gramEnd"/>
      <w:r w:rsidRPr="00624C3D">
        <w:rPr>
          <w:rFonts w:ascii="Times New Roman" w:eastAsia="Calibri" w:hAnsi="Times New Roman" w:cs="Times New Roman"/>
          <w:b/>
          <w:u w:val="single"/>
        </w:rPr>
        <w:t xml:space="preserve">  Overtime</w:t>
      </w:r>
    </w:p>
    <w:p w:rsidR="00DE0C36" w:rsidRPr="00624C3D" w:rsidRDefault="00DE0C36" w:rsidP="00DE0C36">
      <w:pPr>
        <w:autoSpaceDE w:val="0"/>
        <w:autoSpaceDN w:val="0"/>
        <w:adjustRightInd w:val="0"/>
        <w:spacing w:after="200"/>
        <w:rPr>
          <w:rFonts w:ascii="Times New Roman" w:eastAsia="Calibri" w:hAnsi="Times New Roman" w:cs="Times New Roman"/>
        </w:rPr>
      </w:pPr>
      <w:r w:rsidRPr="00624C3D">
        <w:rPr>
          <w:rFonts w:ascii="Times New Roman" w:eastAsia="Calibri" w:hAnsi="Times New Roman" w:cs="Times New Roman"/>
        </w:rPr>
        <w:t xml:space="preserve">“Overtime” means that work performed by an employee which exceeds the number of hours set forth in </w:t>
      </w:r>
      <w:r w:rsidRPr="00624C3D">
        <w:rPr>
          <w:rFonts w:ascii="Times New Roman" w:eastAsia="Calibri" w:hAnsi="Times New Roman" w:cs="Times New Roman"/>
          <w:b/>
        </w:rPr>
        <w:softHyphen/>
      </w:r>
      <w:r w:rsidRPr="00624C3D">
        <w:rPr>
          <w:rFonts w:ascii="Times New Roman" w:eastAsia="Calibri" w:hAnsi="Times New Roman" w:cs="Times New Roman"/>
          <w:b/>
        </w:rPr>
        <w:softHyphen/>
        <w:t>Article V; Section 1</w:t>
      </w:r>
      <w:r w:rsidRPr="00624C3D">
        <w:rPr>
          <w:rFonts w:ascii="Times New Roman" w:eastAsia="Calibri" w:hAnsi="Times New Roman" w:cs="Times New Roman"/>
        </w:rPr>
        <w:t xml:space="preserve"> as constituting the established work week for the employee's position.  Sick leave, annual leave, holidays taken during a work week and other time not actually worked by the employee shall not count as hours worked. </w:t>
      </w:r>
    </w:p>
    <w:p w:rsidR="00DE0C36" w:rsidRPr="00624C3D" w:rsidRDefault="00DE0C36" w:rsidP="00DE0C36">
      <w:pPr>
        <w:autoSpaceDE w:val="0"/>
        <w:autoSpaceDN w:val="0"/>
        <w:adjustRightInd w:val="0"/>
        <w:spacing w:after="200"/>
        <w:rPr>
          <w:rFonts w:ascii="Times New Roman" w:eastAsia="Calibri" w:hAnsi="Times New Roman" w:cs="Times New Roman"/>
        </w:rPr>
      </w:pPr>
      <w:r w:rsidRPr="00624C3D">
        <w:rPr>
          <w:rFonts w:ascii="Times New Roman" w:eastAsia="Calibri" w:hAnsi="Times New Roman" w:cs="Times New Roman"/>
        </w:rPr>
        <w:t>Overtime opportunities will be distributed as equally as practicable among employees in the same job class, department and shift regardless of age, sex, race, color, creed, religion, national origin, political affiliation, or physical handicap.</w:t>
      </w:r>
    </w:p>
    <w:p w:rsidR="00DE0C36" w:rsidRPr="00624C3D" w:rsidRDefault="00DE0C36" w:rsidP="00DE0C36">
      <w:pPr>
        <w:autoSpaceDE w:val="0"/>
        <w:autoSpaceDN w:val="0"/>
        <w:adjustRightInd w:val="0"/>
        <w:spacing w:after="200"/>
        <w:rPr>
          <w:rFonts w:ascii="Times New Roman" w:eastAsia="Calibri" w:hAnsi="Times New Roman" w:cs="Times New Roman"/>
        </w:rPr>
      </w:pPr>
      <w:r w:rsidRPr="00624C3D">
        <w:rPr>
          <w:rFonts w:ascii="Times New Roman" w:eastAsia="Calibri" w:hAnsi="Times New Roman" w:cs="Times New Roman"/>
        </w:rPr>
        <w:t>Employees required to work overtime will be compensated with overtime pay at the rate of one and one-half times the overtime hours worked provided that:</w:t>
      </w:r>
    </w:p>
    <w:p w:rsidR="00DE0C36" w:rsidRPr="00624C3D" w:rsidRDefault="00DE0C36" w:rsidP="00DE0C36">
      <w:pPr>
        <w:autoSpaceDE w:val="0"/>
        <w:autoSpaceDN w:val="0"/>
        <w:adjustRightInd w:val="0"/>
        <w:spacing w:after="200"/>
        <w:ind w:left="720"/>
        <w:rPr>
          <w:rFonts w:ascii="Times New Roman" w:eastAsia="Calibri" w:hAnsi="Times New Roman" w:cs="Times New Roman"/>
          <w:i/>
        </w:rPr>
      </w:pPr>
      <w:r w:rsidRPr="00624C3D">
        <w:rPr>
          <w:rFonts w:ascii="Times New Roman" w:eastAsia="Calibri" w:hAnsi="Times New Roman" w:cs="Times New Roman"/>
          <w:b/>
          <w:i/>
        </w:rPr>
        <w:t>(a)</w:t>
      </w:r>
      <w:r w:rsidRPr="00624C3D">
        <w:rPr>
          <w:rFonts w:ascii="Times New Roman" w:eastAsia="Calibri" w:hAnsi="Times New Roman" w:cs="Times New Roman"/>
          <w:i/>
        </w:rPr>
        <w:tab/>
        <w:t>The work is of an unusual, unscheduled, or emergency nature and is directed by the Department Head or the authorized representative of the Department Head;</w:t>
      </w:r>
    </w:p>
    <w:p w:rsidR="00DE0C36" w:rsidRPr="00624C3D" w:rsidRDefault="00DE0C36" w:rsidP="00DE0C36">
      <w:pPr>
        <w:autoSpaceDE w:val="0"/>
        <w:autoSpaceDN w:val="0"/>
        <w:adjustRightInd w:val="0"/>
        <w:spacing w:after="200"/>
        <w:ind w:left="720"/>
        <w:rPr>
          <w:rFonts w:ascii="Times New Roman" w:eastAsia="Calibri" w:hAnsi="Times New Roman" w:cs="Times New Roman"/>
          <w:i/>
          <w:u w:val="single"/>
        </w:rPr>
      </w:pPr>
      <w:r w:rsidRPr="00624C3D">
        <w:rPr>
          <w:rFonts w:ascii="Times New Roman" w:eastAsia="Calibri" w:hAnsi="Times New Roman" w:cs="Times New Roman"/>
          <w:b/>
          <w:i/>
        </w:rPr>
        <w:t>(b)</w:t>
      </w:r>
      <w:r w:rsidRPr="00624C3D">
        <w:rPr>
          <w:rFonts w:ascii="Times New Roman" w:eastAsia="Calibri" w:hAnsi="Times New Roman" w:cs="Times New Roman"/>
          <w:i/>
        </w:rPr>
        <w:tab/>
        <w:t xml:space="preserve">The position is not classified as an exempt position, administrative, professional or managerial under the provisions of the </w:t>
      </w:r>
      <w:r w:rsidRPr="00624C3D">
        <w:rPr>
          <w:rFonts w:ascii="Times New Roman" w:eastAsia="Calibri" w:hAnsi="Times New Roman" w:cs="Times New Roman"/>
          <w:b/>
          <w:i/>
        </w:rPr>
        <w:t xml:space="preserve">Fair Labor Standards Act; </w:t>
      </w:r>
      <w:ins w:id="1" w:author="Melissa Pendleton" w:date="2015-10-23T15:47:00Z">
        <w:r w:rsidRPr="00624C3D">
          <w:rPr>
            <w:rFonts w:ascii="Times New Roman" w:eastAsia="Calibri" w:hAnsi="Times New Roman" w:cs="Times New Roman"/>
            <w:b/>
            <w:i/>
          </w:rPr>
          <w:t>and</w:t>
        </w:r>
      </w:ins>
    </w:p>
    <w:p w:rsidR="00DE0C36" w:rsidRPr="00624C3D" w:rsidRDefault="00DE0C36" w:rsidP="00DE0C36">
      <w:pPr>
        <w:autoSpaceDE w:val="0"/>
        <w:autoSpaceDN w:val="0"/>
        <w:adjustRightInd w:val="0"/>
        <w:spacing w:after="200"/>
        <w:ind w:left="720"/>
        <w:rPr>
          <w:rFonts w:ascii="Times New Roman" w:eastAsia="Calibri" w:hAnsi="Times New Roman" w:cs="Times New Roman"/>
          <w:i/>
        </w:rPr>
      </w:pPr>
      <w:r w:rsidRPr="00624C3D">
        <w:rPr>
          <w:rFonts w:ascii="Times New Roman" w:eastAsia="Calibri" w:hAnsi="Times New Roman" w:cs="Times New Roman"/>
          <w:b/>
          <w:i/>
        </w:rPr>
        <w:t>(c)</w:t>
      </w:r>
      <w:r w:rsidRPr="00624C3D">
        <w:rPr>
          <w:rFonts w:ascii="Times New Roman" w:eastAsia="Calibri" w:hAnsi="Times New Roman" w:cs="Times New Roman"/>
          <w:i/>
        </w:rPr>
        <w:t xml:space="preserve"> </w:t>
      </w:r>
      <w:r w:rsidRPr="00624C3D">
        <w:rPr>
          <w:rFonts w:ascii="Times New Roman" w:eastAsia="Calibri" w:hAnsi="Times New Roman" w:cs="Times New Roman"/>
          <w:i/>
        </w:rPr>
        <w:tab/>
        <w:t>The employee actually works over 40 hours in that work week (or, for public safety employees over 171 hours in a 28 day cycle) with the authorization and knowledge of their supervisor.</w:t>
      </w:r>
    </w:p>
    <w:p w:rsidR="00DE0C36" w:rsidRPr="00624C3D" w:rsidRDefault="00DE0C36" w:rsidP="00DE0C36">
      <w:pPr>
        <w:autoSpaceDE w:val="0"/>
        <w:autoSpaceDN w:val="0"/>
        <w:adjustRightInd w:val="0"/>
        <w:spacing w:after="200"/>
        <w:rPr>
          <w:rFonts w:ascii="Times New Roman" w:eastAsia="Calibri" w:hAnsi="Times New Roman" w:cs="Times New Roman"/>
        </w:rPr>
      </w:pPr>
      <w:r w:rsidRPr="00624C3D">
        <w:rPr>
          <w:rFonts w:ascii="Times New Roman" w:eastAsia="Calibri" w:hAnsi="Times New Roman" w:cs="Times New Roman"/>
        </w:rPr>
        <w:t>Department Heads are encouraged to grant time off during the work week as necessary whenever possible to minimize any paid overtime.</w:t>
      </w:r>
    </w:p>
    <w:p w:rsidR="00DE0C36" w:rsidRPr="00624C3D" w:rsidRDefault="00DE0C36" w:rsidP="00DE0C36">
      <w:pPr>
        <w:autoSpaceDE w:val="0"/>
        <w:autoSpaceDN w:val="0"/>
        <w:adjustRightInd w:val="0"/>
        <w:spacing w:after="200"/>
        <w:rPr>
          <w:rFonts w:ascii="Times New Roman" w:eastAsia="Calibri" w:hAnsi="Times New Roman" w:cs="Times New Roman"/>
        </w:rPr>
      </w:pPr>
      <w:r w:rsidRPr="00624C3D">
        <w:rPr>
          <w:rFonts w:ascii="Times New Roman" w:eastAsia="Calibri" w:hAnsi="Times New Roman" w:cs="Times New Roman"/>
        </w:rPr>
        <w:t>Employees are prohibited from working overtime except when expressly authorized by their supervisor.  Employees who violate this are subject to disciplinary action.</w:t>
      </w:r>
    </w:p>
    <w:p w:rsidR="00DE0C36" w:rsidRPr="00624C3D" w:rsidRDefault="00DE0C36" w:rsidP="00DE0C36">
      <w:pPr>
        <w:spacing w:after="200"/>
        <w:rPr>
          <w:rFonts w:ascii="Times New Roman" w:eastAsia="Calibri" w:hAnsi="Times New Roman" w:cs="Times New Roman"/>
        </w:rPr>
      </w:pPr>
      <w:r w:rsidRPr="00624C3D">
        <w:rPr>
          <w:rFonts w:ascii="Times New Roman" w:eastAsia="Calibri" w:hAnsi="Times New Roman" w:cs="Times New Roman"/>
        </w:rPr>
        <w:t xml:space="preserve">The County has the right to adjust work schedules to reduce overtime situations and stay within the budget constraints. </w:t>
      </w:r>
    </w:p>
    <w:p w:rsidR="00DE0C36" w:rsidRPr="00624C3D" w:rsidRDefault="00DE0C36" w:rsidP="00DE0C36">
      <w:pPr>
        <w:spacing w:after="200"/>
        <w:rPr>
          <w:rFonts w:ascii="Times New Roman" w:eastAsia="Calibri" w:hAnsi="Times New Roman" w:cs="Times New Roman"/>
          <w:b/>
        </w:rPr>
      </w:pPr>
      <w:r w:rsidRPr="00624C3D">
        <w:rPr>
          <w:rFonts w:ascii="Times New Roman" w:eastAsia="Calibri" w:hAnsi="Times New Roman" w:cs="Times New Roman"/>
          <w:b/>
        </w:rPr>
        <w:t xml:space="preserve">Compensatory Time </w:t>
      </w:r>
    </w:p>
    <w:p w:rsidR="00DE0C36" w:rsidRPr="00624C3D" w:rsidRDefault="00DE0C36" w:rsidP="00DE0C36">
      <w:pPr>
        <w:spacing w:after="200"/>
        <w:rPr>
          <w:rFonts w:ascii="Times New Roman" w:eastAsia="Calibri" w:hAnsi="Times New Roman" w:cs="Times New Roman"/>
        </w:rPr>
      </w:pPr>
      <w:r w:rsidRPr="00624C3D">
        <w:rPr>
          <w:rFonts w:ascii="Times New Roman" w:eastAsia="Calibri" w:hAnsi="Times New Roman" w:cs="Times New Roman"/>
        </w:rPr>
        <w:t xml:space="preserve">Only employees in competitive service positions under the State Personnel Act are eligible to receive compensatory time.  Compensatory time may be granted in lieu of overtime pay if requested by the employee and approved by the Director of their designee in advance. Non-exempt employees will be credited with compensatory time at the rate of one and half (1½) times the “amount of hours worked” over their respective overtime thresholds.  Sick leave, annual leave, holidays, or any other time off in a work period will not count toward computing compensatory time.  In no event may an employee accumulate over 480 hours of compensatory time. </w:t>
      </w:r>
    </w:p>
    <w:p w:rsidR="00DE0C36" w:rsidRPr="00624C3D" w:rsidRDefault="00DE0C36" w:rsidP="00DE0C36">
      <w:pPr>
        <w:spacing w:after="200"/>
        <w:rPr>
          <w:rFonts w:ascii="Times New Roman" w:eastAsia="Calibri" w:hAnsi="Times New Roman" w:cs="Times New Roman"/>
        </w:rPr>
      </w:pPr>
      <w:r w:rsidRPr="00624C3D">
        <w:rPr>
          <w:rFonts w:ascii="Times New Roman" w:eastAsia="Calibri" w:hAnsi="Times New Roman" w:cs="Times New Roman"/>
        </w:rPr>
        <w:t>Upon separation from County service, a non-exempt employee shall be paid for any accumulated compensatory time at the employee’s current rate of pay in the last payroll.</w:t>
      </w:r>
    </w:p>
    <w:p w:rsidR="00DE0C36" w:rsidRPr="00624C3D" w:rsidRDefault="00DE0C36" w:rsidP="00DE0C36">
      <w:pPr>
        <w:spacing w:after="200"/>
        <w:rPr>
          <w:rFonts w:ascii="Times New Roman" w:eastAsia="Calibri" w:hAnsi="Times New Roman" w:cs="Times New Roman"/>
          <w:spacing w:val="-3"/>
        </w:rPr>
      </w:pPr>
      <w:r w:rsidRPr="00624C3D">
        <w:rPr>
          <w:rFonts w:ascii="Times New Roman" w:eastAsia="Calibri" w:hAnsi="Times New Roman" w:cs="Times New Roman"/>
          <w:spacing w:val="-3"/>
        </w:rPr>
        <w:t>Employees may request and use compensatory leave time off in the same manner as other leave requests.</w:t>
      </w:r>
      <w:r w:rsidRPr="00624C3D">
        <w:rPr>
          <w:rFonts w:ascii="Times New Roman" w:eastAsia="Calibri" w:hAnsi="Times New Roman" w:cs="Times New Roman"/>
        </w:rPr>
        <w:t xml:space="preserve">  However, compensatory time must be exhausted before any other type of paid leave can be used.  Employees will be permitted to use such time off within a “reasonable period” if use of the compensatory time off does not “unduly disrupt” the operations of the department.  Department Heads will be responsible for administering the compensatory policy by allowing employees to take accrued compensatory time in a timely manner so that compensatory time will not accrue to excessive levels.  The Department Head shall require employee to use compensatory time for any absence.  </w:t>
      </w:r>
      <w:r w:rsidRPr="00624C3D">
        <w:rPr>
          <w:rFonts w:ascii="Times New Roman" w:eastAsia="Calibri" w:hAnsi="Times New Roman" w:cs="Times New Roman"/>
          <w:spacing w:val="-3"/>
        </w:rPr>
        <w:t xml:space="preserve">All compensatory time shall be marked as such on official timesheets, both when it is earned and when it is taken.  The employee will be responsible for providing an accurate accounting of compensatory time earned and taken, and the Department Head, or their designee, will sign off on all timesheets with compensatory time entries.  </w:t>
      </w:r>
    </w:p>
    <w:p w:rsidR="00DE0C36" w:rsidRPr="00624C3D" w:rsidRDefault="00DE0C36" w:rsidP="00DE0C36">
      <w:pPr>
        <w:spacing w:after="200" w:line="276" w:lineRule="auto"/>
        <w:rPr>
          <w:ins w:id="2" w:author="Melissa Pendleton" w:date="2015-10-23T15:53:00Z"/>
          <w:rFonts w:ascii="Times New Roman" w:eastAsia="Calibri" w:hAnsi="Times New Roman" w:cs="Times New Roman"/>
          <w:b/>
        </w:rPr>
      </w:pPr>
      <w:proofErr w:type="gramStart"/>
      <w:ins w:id="3" w:author="Melissa Pendleton" w:date="2015-10-23T15:53:00Z">
        <w:r w:rsidRPr="00624C3D">
          <w:rPr>
            <w:rFonts w:ascii="Times New Roman" w:eastAsia="Calibri" w:hAnsi="Times New Roman" w:cs="Times New Roman"/>
            <w:b/>
          </w:rPr>
          <w:t xml:space="preserve">Section </w:t>
        </w:r>
      </w:ins>
      <w:r w:rsidRPr="00624C3D">
        <w:rPr>
          <w:rFonts w:ascii="Times New Roman" w:eastAsia="Calibri" w:hAnsi="Times New Roman" w:cs="Times New Roman"/>
          <w:b/>
        </w:rPr>
        <w:t>2.</w:t>
      </w:r>
      <w:proofErr w:type="gramEnd"/>
      <w:r w:rsidRPr="00624C3D">
        <w:rPr>
          <w:rFonts w:ascii="Times New Roman" w:eastAsia="Calibri" w:hAnsi="Times New Roman" w:cs="Times New Roman"/>
          <w:b/>
        </w:rPr>
        <w:t xml:space="preserve"> </w:t>
      </w:r>
      <w:r w:rsidRPr="00624C3D">
        <w:rPr>
          <w:rFonts w:ascii="Times New Roman" w:eastAsia="Calibri" w:hAnsi="Times New Roman" w:cs="Times New Roman"/>
          <w:b/>
        </w:rPr>
        <w:tab/>
      </w:r>
      <w:proofErr w:type="gramStart"/>
      <w:r w:rsidRPr="00624C3D">
        <w:rPr>
          <w:rFonts w:ascii="Times New Roman" w:eastAsia="Calibri" w:hAnsi="Times New Roman" w:cs="Times New Roman"/>
          <w:b/>
          <w:u w:val="single"/>
        </w:rPr>
        <w:t>ARTICLE IV.</w:t>
      </w:r>
      <w:proofErr w:type="gramEnd"/>
      <w:r w:rsidRPr="00624C3D">
        <w:rPr>
          <w:rFonts w:ascii="Times New Roman" w:eastAsia="Calibri" w:hAnsi="Times New Roman" w:cs="Times New Roman"/>
          <w:b/>
          <w:u w:val="single"/>
        </w:rPr>
        <w:t xml:space="preserve">  </w:t>
      </w:r>
      <w:proofErr w:type="gramStart"/>
      <w:r w:rsidRPr="00624C3D">
        <w:rPr>
          <w:rFonts w:ascii="Times New Roman" w:eastAsia="Calibri" w:hAnsi="Times New Roman" w:cs="Times New Roman"/>
          <w:b/>
          <w:u w:val="single"/>
        </w:rPr>
        <w:t>THE PAY PLAN – Section 16.</w:t>
      </w:r>
      <w:proofErr w:type="gramEnd"/>
      <w:r w:rsidRPr="00624C3D">
        <w:rPr>
          <w:rFonts w:ascii="Times New Roman" w:eastAsia="Calibri" w:hAnsi="Times New Roman" w:cs="Times New Roman"/>
          <w:b/>
          <w:u w:val="single"/>
        </w:rPr>
        <w:t xml:space="preserve"> Weekend</w:t>
      </w:r>
      <w:ins w:id="4" w:author="Melissa Pendleton" w:date="2015-10-23T15:52:00Z">
        <w:r w:rsidRPr="00624C3D">
          <w:rPr>
            <w:rFonts w:ascii="Times New Roman" w:eastAsia="Calibri" w:hAnsi="Times New Roman" w:cs="Times New Roman"/>
            <w:b/>
            <w:u w:val="single"/>
          </w:rPr>
          <w:t xml:space="preserve">, </w:t>
        </w:r>
      </w:ins>
      <w:del w:id="5" w:author="Melissa Pendleton" w:date="2015-10-23T15:52:00Z">
        <w:r w:rsidRPr="00624C3D" w:rsidDel="006C721D">
          <w:rPr>
            <w:rFonts w:ascii="Times New Roman" w:eastAsia="Calibri" w:hAnsi="Times New Roman" w:cs="Times New Roman"/>
            <w:b/>
            <w:u w:val="single"/>
          </w:rPr>
          <w:delText xml:space="preserve"> and</w:delText>
        </w:r>
      </w:del>
      <w:r w:rsidRPr="00624C3D">
        <w:rPr>
          <w:rFonts w:ascii="Times New Roman" w:eastAsia="Calibri" w:hAnsi="Times New Roman" w:cs="Times New Roman"/>
          <w:b/>
          <w:u w:val="single"/>
        </w:rPr>
        <w:t xml:space="preserve"> Holiday</w:t>
      </w:r>
      <w:ins w:id="6" w:author="Melissa Pendleton" w:date="2015-10-23T15:52:00Z">
        <w:r w:rsidRPr="00624C3D">
          <w:rPr>
            <w:rFonts w:ascii="Times New Roman" w:eastAsia="Calibri" w:hAnsi="Times New Roman" w:cs="Times New Roman"/>
            <w:b/>
            <w:u w:val="single"/>
          </w:rPr>
          <w:t xml:space="preserve"> and Incentive</w:t>
        </w:r>
      </w:ins>
      <w:r w:rsidRPr="00624C3D">
        <w:rPr>
          <w:rFonts w:ascii="Times New Roman" w:eastAsia="Calibri" w:hAnsi="Times New Roman" w:cs="Times New Roman"/>
          <w:b/>
          <w:u w:val="single"/>
        </w:rPr>
        <w:t xml:space="preserve"> Pay for </w:t>
      </w:r>
      <w:ins w:id="7" w:author="Melissa Pendleton" w:date="2015-10-23T15:52:00Z">
        <w:r w:rsidRPr="00624C3D">
          <w:rPr>
            <w:rFonts w:ascii="Times New Roman" w:eastAsia="Calibri" w:hAnsi="Times New Roman" w:cs="Times New Roman"/>
            <w:b/>
            <w:u w:val="single"/>
          </w:rPr>
          <w:t xml:space="preserve">Certain Employees in the </w:t>
        </w:r>
      </w:ins>
      <w:r w:rsidRPr="00624C3D">
        <w:rPr>
          <w:rFonts w:ascii="Times New Roman" w:eastAsia="Calibri" w:hAnsi="Times New Roman" w:cs="Times New Roman"/>
          <w:b/>
          <w:u w:val="single"/>
        </w:rPr>
        <w:t>Water</w:t>
      </w:r>
      <w:ins w:id="8" w:author="Melissa Pendleton" w:date="2015-10-23T15:52:00Z">
        <w:r w:rsidRPr="00624C3D">
          <w:rPr>
            <w:rFonts w:ascii="Times New Roman" w:eastAsia="Calibri" w:hAnsi="Times New Roman" w:cs="Times New Roman"/>
            <w:b/>
            <w:u w:val="single"/>
          </w:rPr>
          <w:t xml:space="preserve"> Department</w:t>
        </w:r>
      </w:ins>
      <w:del w:id="9" w:author="Melissa Pendleton" w:date="2015-10-23T15:52:00Z">
        <w:r w:rsidRPr="00624C3D" w:rsidDel="006C721D">
          <w:rPr>
            <w:rFonts w:ascii="Times New Roman" w:eastAsia="Calibri" w:hAnsi="Times New Roman" w:cs="Times New Roman"/>
            <w:b/>
            <w:u w:val="single"/>
          </w:rPr>
          <w:delText xml:space="preserve"> Superintendent and Assistant Water Superintendent</w:delText>
        </w:r>
      </w:del>
      <w:r w:rsidRPr="00624C3D">
        <w:rPr>
          <w:rFonts w:ascii="Times New Roman" w:eastAsia="Calibri" w:hAnsi="Times New Roman" w:cs="Times New Roman"/>
          <w:b/>
        </w:rPr>
        <w:t xml:space="preserve"> of the Personnel Policy is amended as follows:</w:t>
      </w:r>
    </w:p>
    <w:p w:rsidR="00DE0C36" w:rsidRPr="00624C3D" w:rsidRDefault="00DE0C36" w:rsidP="00DE0C36">
      <w:pPr>
        <w:spacing w:after="200" w:line="276" w:lineRule="auto"/>
        <w:rPr>
          <w:rFonts w:ascii="Times New Roman" w:eastAsia="Calibri" w:hAnsi="Times New Roman" w:cs="Times New Roman"/>
        </w:rPr>
      </w:pPr>
      <w:r w:rsidRPr="00624C3D">
        <w:rPr>
          <w:rFonts w:ascii="Times New Roman" w:eastAsia="Calibri" w:hAnsi="Times New Roman" w:cs="Times New Roman"/>
        </w:rPr>
        <w:t xml:space="preserve">The Water Superintendent and Assistant Water Superintendent shall receive additional compensation for operating the water plant on weekends.  The additional compensation shall be determined annually by the Board of Commissioners. The Water Superintendent and Assistant </w:t>
      </w:r>
      <w:r w:rsidRPr="00624C3D">
        <w:rPr>
          <w:rFonts w:ascii="Times New Roman" w:eastAsia="Calibri" w:hAnsi="Times New Roman" w:cs="Times New Roman"/>
        </w:rPr>
        <w:lastRenderedPageBreak/>
        <w:t>Water Superintendent shall receive one-half of the rates paid during normal weekend duty for work they performed on any day observed as paid holidays by the county.</w:t>
      </w:r>
    </w:p>
    <w:p w:rsidR="00DE0C36" w:rsidRPr="00624C3D" w:rsidRDefault="00DE0C36" w:rsidP="00DE0C36">
      <w:pPr>
        <w:spacing w:after="200" w:line="276" w:lineRule="auto"/>
        <w:rPr>
          <w:rFonts w:ascii="Times New Roman" w:eastAsia="Calibri" w:hAnsi="Times New Roman" w:cs="Times New Roman"/>
          <w:b/>
        </w:rPr>
      </w:pPr>
      <w:ins w:id="10" w:author="Melissa Pendleton" w:date="2015-10-23T15:54:00Z">
        <w:r w:rsidRPr="00624C3D">
          <w:rPr>
            <w:rFonts w:ascii="Times New Roman" w:eastAsia="Calibri" w:hAnsi="Times New Roman" w:cs="Times New Roman"/>
            <w:rPrChange w:id="11" w:author="Melissa Pendleton" w:date="2015-10-23T15:54:00Z">
              <w:rPr/>
            </w:rPrChange>
          </w:rPr>
          <w:t xml:space="preserve">Water Department Plant Operators at the Reverse Osmosis Plant will receive incentive pay in the event there is a holiday during the work week and the plant operator is required to work time beyond the normal work week in addition to their other regular hours for that week. </w:t>
        </w:r>
      </w:ins>
      <w:ins w:id="12" w:author="Melissa Pendleton" w:date="2015-10-23T15:55:00Z">
        <w:r w:rsidRPr="00624C3D">
          <w:rPr>
            <w:rFonts w:ascii="Times New Roman" w:eastAsia="Calibri" w:hAnsi="Times New Roman" w:cs="Times New Roman"/>
          </w:rPr>
          <w:t xml:space="preserve"> </w:t>
        </w:r>
      </w:ins>
      <w:ins w:id="13" w:author="Melissa Pendleton" w:date="2015-10-23T15:54:00Z">
        <w:r w:rsidRPr="00624C3D">
          <w:rPr>
            <w:rFonts w:ascii="Times New Roman" w:eastAsia="Calibri" w:hAnsi="Times New Roman" w:cs="Times New Roman"/>
            <w:rPrChange w:id="14" w:author="Melissa Pendleton" w:date="2015-10-23T15:54:00Z">
              <w:rPr/>
            </w:rPrChange>
          </w:rPr>
          <w:t xml:space="preserve">The incentive pay shall be paid at one and one-half times the hours worked beyond the normal work week schedule. </w:t>
        </w:r>
      </w:ins>
      <w:ins w:id="15" w:author="Melissa Pendleton" w:date="2015-10-23T15:55:00Z">
        <w:r w:rsidRPr="00624C3D">
          <w:rPr>
            <w:rFonts w:ascii="Times New Roman" w:eastAsia="Calibri" w:hAnsi="Times New Roman" w:cs="Times New Roman"/>
          </w:rPr>
          <w:t xml:space="preserve"> </w:t>
        </w:r>
      </w:ins>
      <w:ins w:id="16" w:author="Melissa Pendleton" w:date="2015-10-23T15:54:00Z">
        <w:r w:rsidRPr="00624C3D">
          <w:rPr>
            <w:rFonts w:ascii="Times New Roman" w:eastAsia="Calibri" w:hAnsi="Times New Roman" w:cs="Times New Roman"/>
            <w:rPrChange w:id="17" w:author="Melissa Pendleton" w:date="2015-10-23T15:54:00Z">
              <w:rPr/>
            </w:rPrChange>
          </w:rPr>
          <w:t>(For example, if the work week includes an eight (8) hour holiday and the plant operator is required to work a ten (10) hour shift on a Saturday the plant operator is entitled to ten (10) hours of incentive pay. This incentive pay is not applicable if the plant operator uses vacation or sick leave during the work week, or otherwise does not work some of their regularly scheduled hours that week beyond those hours given for the holiday).</w:t>
        </w:r>
      </w:ins>
    </w:p>
    <w:p w:rsidR="00DE0C36" w:rsidRPr="00624C3D" w:rsidRDefault="00DE0C36" w:rsidP="00DE0C36">
      <w:pPr>
        <w:spacing w:after="200" w:line="276" w:lineRule="auto"/>
        <w:ind w:firstLine="720"/>
        <w:rPr>
          <w:rFonts w:ascii="Times New Roman" w:eastAsia="Calibri" w:hAnsi="Times New Roman" w:cs="Times New Roman"/>
        </w:rPr>
      </w:pPr>
      <w:r w:rsidRPr="00624C3D">
        <w:rPr>
          <w:rFonts w:ascii="Times New Roman" w:eastAsia="Calibri" w:hAnsi="Times New Roman" w:cs="Times New Roman"/>
        </w:rPr>
        <w:t>These amendments are effective upon adoption.</w:t>
      </w:r>
    </w:p>
    <w:p w:rsidR="00DE0C36" w:rsidRPr="00624C3D" w:rsidRDefault="00DE0C36" w:rsidP="00DE0C36">
      <w:pPr>
        <w:spacing w:after="200" w:line="276" w:lineRule="auto"/>
        <w:ind w:firstLine="720"/>
        <w:rPr>
          <w:rFonts w:ascii="Times New Roman" w:eastAsia="Calibri" w:hAnsi="Times New Roman" w:cs="Times New Roman"/>
        </w:rPr>
      </w:pPr>
      <w:proofErr w:type="gramStart"/>
      <w:r w:rsidRPr="00624C3D">
        <w:rPr>
          <w:rFonts w:ascii="Times New Roman" w:eastAsia="Calibri" w:hAnsi="Times New Roman" w:cs="Times New Roman"/>
        </w:rPr>
        <w:t>ADOPTED this 2</w:t>
      </w:r>
      <w:r w:rsidRPr="00624C3D">
        <w:rPr>
          <w:rFonts w:ascii="Times New Roman" w:eastAsia="Calibri" w:hAnsi="Times New Roman" w:cs="Times New Roman"/>
          <w:vertAlign w:val="superscript"/>
        </w:rPr>
        <w:t>nd</w:t>
      </w:r>
      <w:r w:rsidRPr="00624C3D">
        <w:rPr>
          <w:rFonts w:ascii="Times New Roman" w:eastAsia="Calibri" w:hAnsi="Times New Roman" w:cs="Times New Roman"/>
        </w:rPr>
        <w:t xml:space="preserve"> day of November, 2015.</w:t>
      </w:r>
      <w:proofErr w:type="gramEnd"/>
    </w:p>
    <w:p w:rsidR="00787C14" w:rsidRPr="00624C3D" w:rsidRDefault="00F950AA" w:rsidP="00392600">
      <w:pPr>
        <w:spacing w:after="200" w:line="276" w:lineRule="auto"/>
        <w:contextualSpacing/>
        <w:jc w:val="both"/>
        <w:rPr>
          <w:rFonts w:ascii="Times New Roman" w:eastAsia="Calibri" w:hAnsi="Times New Roman" w:cs="Times New Roman"/>
          <w:b/>
          <w:u w:val="single"/>
        </w:rPr>
      </w:pPr>
      <w:r>
        <w:rPr>
          <w:rFonts w:ascii="Times New Roman" w:eastAsia="Calibri" w:hAnsi="Times New Roman" w:cs="Times New Roman"/>
          <w:b/>
        </w:rPr>
        <w:t>6</w:t>
      </w:r>
      <w:r w:rsidR="00392600" w:rsidRPr="00624C3D">
        <w:rPr>
          <w:rFonts w:ascii="Times New Roman" w:eastAsia="Calibri" w:hAnsi="Times New Roman" w:cs="Times New Roman"/>
          <w:b/>
        </w:rPr>
        <w:t>.</w:t>
      </w:r>
      <w:r w:rsidR="00392600" w:rsidRPr="00624C3D">
        <w:rPr>
          <w:rFonts w:ascii="Times New Roman" w:eastAsia="Calibri" w:hAnsi="Times New Roman" w:cs="Times New Roman"/>
          <w:b/>
        </w:rPr>
        <w:tab/>
      </w:r>
      <w:r w:rsidR="00392600" w:rsidRPr="00624C3D">
        <w:rPr>
          <w:rFonts w:ascii="Times New Roman" w:eastAsia="Calibri" w:hAnsi="Times New Roman" w:cs="Times New Roman"/>
          <w:b/>
          <w:u w:val="single"/>
        </w:rPr>
        <w:t>APPROVAL TO EXECUTE MEMORANDUM OF UNDERSTANDING BETWEEN PASQUOANK COUNTY BOARD OF COMMISSIONERS AND THE NORTH CAROLINA STATE HEALTH PLAN FOR TEACHERS AND STATE EMPLOYEES:</w:t>
      </w:r>
    </w:p>
    <w:p w:rsidR="0054578D" w:rsidRPr="00624C3D" w:rsidRDefault="00392600" w:rsidP="00392600">
      <w:pPr>
        <w:contextualSpacing/>
        <w:jc w:val="both"/>
        <w:rPr>
          <w:rFonts w:ascii="Times New Roman" w:hAnsi="Times New Roman" w:cs="Times New Roman"/>
          <w:bCs/>
        </w:rPr>
      </w:pPr>
      <w:r w:rsidRPr="00624C3D">
        <w:rPr>
          <w:rFonts w:ascii="Times New Roman" w:hAnsi="Times New Roman" w:cs="Times New Roman"/>
          <w:bCs/>
        </w:rPr>
        <w:t>The Finance Committee has recommended approval of the memorandum of understanding between the Pasquotank County Board of Commissioners and the North Carolina State Health Plan</w:t>
      </w:r>
      <w:r w:rsidR="00365AA9" w:rsidRPr="00624C3D">
        <w:rPr>
          <w:rFonts w:ascii="Times New Roman" w:hAnsi="Times New Roman" w:cs="Times New Roman"/>
          <w:bCs/>
        </w:rPr>
        <w:t xml:space="preserve">, which </w:t>
      </w:r>
      <w:r w:rsidRPr="00624C3D">
        <w:rPr>
          <w:rFonts w:ascii="Times New Roman" w:hAnsi="Times New Roman" w:cs="Times New Roman"/>
          <w:bCs/>
        </w:rPr>
        <w:t xml:space="preserve">obligates Pasquotank County to begin participation in the State Health Plan beginning January 1, 2016.  Commissioner Griffin asked for clarification on how claims from the current </w:t>
      </w:r>
      <w:r w:rsidR="00D65B04">
        <w:rPr>
          <w:rFonts w:ascii="Times New Roman" w:hAnsi="Times New Roman" w:cs="Times New Roman"/>
          <w:bCs/>
        </w:rPr>
        <w:t>health plan</w:t>
      </w:r>
      <w:r w:rsidRPr="00624C3D">
        <w:rPr>
          <w:rFonts w:ascii="Times New Roman" w:hAnsi="Times New Roman" w:cs="Times New Roman"/>
          <w:bCs/>
        </w:rPr>
        <w:t xml:space="preserve"> would carry over.  </w:t>
      </w:r>
      <w:r w:rsidR="0061780D" w:rsidRPr="00624C3D">
        <w:rPr>
          <w:rFonts w:ascii="Times New Roman" w:hAnsi="Times New Roman" w:cs="Times New Roman"/>
          <w:bCs/>
        </w:rPr>
        <w:t xml:space="preserve">County Manager Bunch </w:t>
      </w:r>
      <w:r w:rsidR="00EB3C6E">
        <w:rPr>
          <w:rFonts w:ascii="Times New Roman" w:hAnsi="Times New Roman" w:cs="Times New Roman"/>
          <w:bCs/>
        </w:rPr>
        <w:t xml:space="preserve">explained </w:t>
      </w:r>
      <w:r w:rsidR="00F950AA">
        <w:rPr>
          <w:rFonts w:ascii="Times New Roman" w:hAnsi="Times New Roman" w:cs="Times New Roman"/>
          <w:bCs/>
        </w:rPr>
        <w:t xml:space="preserve">that </w:t>
      </w:r>
      <w:r w:rsidR="0061780D" w:rsidRPr="00624C3D">
        <w:rPr>
          <w:rFonts w:ascii="Times New Roman" w:hAnsi="Times New Roman" w:cs="Times New Roman"/>
          <w:bCs/>
        </w:rPr>
        <w:t>claims that are ongoing wil</w:t>
      </w:r>
      <w:r w:rsidR="0054578D" w:rsidRPr="00624C3D">
        <w:rPr>
          <w:rFonts w:ascii="Times New Roman" w:hAnsi="Times New Roman" w:cs="Times New Roman"/>
          <w:bCs/>
        </w:rPr>
        <w:t xml:space="preserve">l have to be closed out in twelve months.  He said preliminary numbers show the current </w:t>
      </w:r>
      <w:r w:rsidR="00876885">
        <w:rPr>
          <w:rFonts w:ascii="Times New Roman" w:hAnsi="Times New Roman" w:cs="Times New Roman"/>
          <w:bCs/>
        </w:rPr>
        <w:t xml:space="preserve">health plan </w:t>
      </w:r>
      <w:r w:rsidR="0054578D" w:rsidRPr="00624C3D">
        <w:rPr>
          <w:rFonts w:ascii="Times New Roman" w:hAnsi="Times New Roman" w:cs="Times New Roman"/>
          <w:bCs/>
        </w:rPr>
        <w:t xml:space="preserve">balance is up from last year at approximately $400,000, which will help with paying the outstanding claims.  He stated that our best scenario would be we go through the next twelve months and use far less than the $400,000 </w:t>
      </w:r>
      <w:r w:rsidR="00D65B04">
        <w:rPr>
          <w:rFonts w:ascii="Times New Roman" w:hAnsi="Times New Roman" w:cs="Times New Roman"/>
          <w:bCs/>
        </w:rPr>
        <w:t>for claims.  The Authority could act to reimburse some funds to authority members and maintain a fund balance for future needs</w:t>
      </w:r>
      <w:r w:rsidR="0054578D" w:rsidRPr="00624C3D">
        <w:rPr>
          <w:rFonts w:ascii="Times New Roman" w:hAnsi="Times New Roman" w:cs="Times New Roman"/>
          <w:bCs/>
        </w:rPr>
        <w:t>.</w:t>
      </w:r>
    </w:p>
    <w:p w:rsidR="0054578D" w:rsidRPr="00624C3D" w:rsidRDefault="0054578D" w:rsidP="00392600">
      <w:pPr>
        <w:contextualSpacing/>
        <w:jc w:val="both"/>
        <w:rPr>
          <w:rFonts w:ascii="Times New Roman" w:hAnsi="Times New Roman" w:cs="Times New Roman"/>
          <w:bCs/>
        </w:rPr>
      </w:pPr>
    </w:p>
    <w:p w:rsidR="00392600" w:rsidRPr="00624C3D" w:rsidRDefault="0054578D" w:rsidP="0054578D">
      <w:pPr>
        <w:ind w:left="720" w:right="720" w:hanging="720"/>
        <w:contextualSpacing/>
        <w:jc w:val="both"/>
        <w:rPr>
          <w:rFonts w:ascii="Times New Roman" w:hAnsi="Times New Roman" w:cs="Times New Roman"/>
          <w:bCs/>
        </w:rPr>
      </w:pPr>
      <w:r w:rsidRPr="00624C3D">
        <w:rPr>
          <w:rFonts w:ascii="Times New Roman" w:hAnsi="Times New Roman" w:cs="Times New Roman"/>
          <w:bCs/>
        </w:rPr>
        <w:tab/>
        <w:t>Motion was made by Cecil Perry, seconded by Frankie Meads to approv</w:t>
      </w:r>
      <w:r w:rsidR="00EB3C6E">
        <w:rPr>
          <w:rFonts w:ascii="Times New Roman" w:hAnsi="Times New Roman" w:cs="Times New Roman"/>
          <w:bCs/>
        </w:rPr>
        <w:t>e</w:t>
      </w:r>
      <w:r w:rsidRPr="00624C3D">
        <w:rPr>
          <w:rFonts w:ascii="Times New Roman" w:hAnsi="Times New Roman" w:cs="Times New Roman"/>
          <w:bCs/>
        </w:rPr>
        <w:t xml:space="preserve"> execution of the MOU between Pasquotank County Board of Commissioners and the North Carolina State Health Plan obligating the County to begin participation in the plan January</w:t>
      </w:r>
      <w:r w:rsidR="00F950AA">
        <w:rPr>
          <w:rFonts w:ascii="Times New Roman" w:hAnsi="Times New Roman" w:cs="Times New Roman"/>
          <w:bCs/>
        </w:rPr>
        <w:t xml:space="preserve"> 1</w:t>
      </w:r>
      <w:r w:rsidRPr="00624C3D">
        <w:rPr>
          <w:rFonts w:ascii="Times New Roman" w:hAnsi="Times New Roman" w:cs="Times New Roman"/>
          <w:bCs/>
        </w:rPr>
        <w:t xml:space="preserve">, 2016.  </w:t>
      </w:r>
    </w:p>
    <w:p w:rsidR="000A2722" w:rsidRPr="00624C3D" w:rsidRDefault="000A2722" w:rsidP="0021311C">
      <w:pPr>
        <w:jc w:val="both"/>
        <w:rPr>
          <w:rFonts w:ascii="Times New Roman" w:hAnsi="Times New Roman" w:cs="Times New Roman"/>
          <w:b/>
        </w:rPr>
      </w:pPr>
    </w:p>
    <w:p w:rsidR="005166FC" w:rsidRPr="00624C3D" w:rsidRDefault="00F950AA" w:rsidP="0021311C">
      <w:pPr>
        <w:jc w:val="both"/>
        <w:rPr>
          <w:rFonts w:ascii="Times New Roman" w:hAnsi="Times New Roman" w:cs="Times New Roman"/>
          <w:b/>
        </w:rPr>
      </w:pPr>
      <w:r>
        <w:rPr>
          <w:rFonts w:ascii="Times New Roman" w:hAnsi="Times New Roman" w:cs="Times New Roman"/>
          <w:b/>
        </w:rPr>
        <w:t>7</w:t>
      </w:r>
      <w:r w:rsidR="00C14306" w:rsidRPr="00D65B04">
        <w:rPr>
          <w:rFonts w:ascii="Times New Roman" w:hAnsi="Times New Roman" w:cs="Times New Roman"/>
          <w:b/>
        </w:rPr>
        <w:t>.</w:t>
      </w:r>
      <w:r w:rsidR="00C14306" w:rsidRPr="00624C3D">
        <w:rPr>
          <w:rFonts w:ascii="Times New Roman" w:hAnsi="Times New Roman" w:cs="Times New Roman"/>
        </w:rPr>
        <w:tab/>
      </w:r>
      <w:r w:rsidR="005166FC" w:rsidRPr="00624C3D">
        <w:rPr>
          <w:rFonts w:ascii="Times New Roman" w:hAnsi="Times New Roman" w:cs="Times New Roman"/>
          <w:b/>
          <w:u w:val="single"/>
        </w:rPr>
        <w:t>REPORT FROM THE COUNTY MANAGER</w:t>
      </w:r>
      <w:r w:rsidR="005166FC" w:rsidRPr="00624C3D">
        <w:rPr>
          <w:rFonts w:ascii="Times New Roman" w:hAnsi="Times New Roman" w:cs="Times New Roman"/>
          <w:b/>
        </w:rPr>
        <w:t>:</w:t>
      </w:r>
    </w:p>
    <w:p w:rsidR="001E15D3" w:rsidRPr="00624C3D" w:rsidRDefault="00C47416" w:rsidP="00787C14">
      <w:pPr>
        <w:jc w:val="both"/>
        <w:rPr>
          <w:rFonts w:ascii="Times New Roman" w:hAnsi="Times New Roman" w:cs="Times New Roman"/>
        </w:rPr>
      </w:pPr>
      <w:r w:rsidRPr="00624C3D">
        <w:rPr>
          <w:rFonts w:ascii="Times New Roman" w:hAnsi="Times New Roman" w:cs="Times New Roman"/>
        </w:rPr>
        <w:t xml:space="preserve">County Manager Rodney Bunch </w:t>
      </w:r>
      <w:r w:rsidR="00EB3C6E">
        <w:rPr>
          <w:rFonts w:ascii="Times New Roman" w:hAnsi="Times New Roman" w:cs="Times New Roman"/>
        </w:rPr>
        <w:t xml:space="preserve">reminded the </w:t>
      </w:r>
      <w:r w:rsidR="00365AA9" w:rsidRPr="00624C3D">
        <w:rPr>
          <w:rFonts w:ascii="Times New Roman" w:hAnsi="Times New Roman" w:cs="Times New Roman"/>
        </w:rPr>
        <w:t>Board</w:t>
      </w:r>
      <w:r w:rsidR="00EB3C6E">
        <w:rPr>
          <w:rFonts w:ascii="Times New Roman" w:hAnsi="Times New Roman" w:cs="Times New Roman"/>
        </w:rPr>
        <w:t xml:space="preserve"> of a meeting scheduled </w:t>
      </w:r>
      <w:r w:rsidR="00365AA9" w:rsidRPr="00624C3D">
        <w:rPr>
          <w:rFonts w:ascii="Times New Roman" w:hAnsi="Times New Roman" w:cs="Times New Roman"/>
        </w:rPr>
        <w:t xml:space="preserve">with the Elizabeth City/Pasquotank County School Board of Education on Monday, November 9, 2016 at 5:30 PM, as well as the Farm City Week Banquet on Tuesday, November 10, 2016 at 6:30 PM.   </w:t>
      </w:r>
    </w:p>
    <w:p w:rsidR="001744F9" w:rsidRPr="00624C3D" w:rsidRDefault="001744F9" w:rsidP="00787C14">
      <w:pPr>
        <w:jc w:val="both"/>
        <w:rPr>
          <w:rFonts w:ascii="Times New Roman" w:hAnsi="Times New Roman" w:cs="Times New Roman"/>
        </w:rPr>
      </w:pPr>
    </w:p>
    <w:p w:rsidR="00787C14" w:rsidRPr="00624C3D" w:rsidRDefault="001744F9" w:rsidP="00787C14">
      <w:pPr>
        <w:jc w:val="both"/>
        <w:rPr>
          <w:rFonts w:ascii="Times New Roman" w:hAnsi="Times New Roman" w:cs="Times New Roman"/>
        </w:rPr>
      </w:pPr>
      <w:r w:rsidRPr="00624C3D">
        <w:rPr>
          <w:rFonts w:ascii="Times New Roman" w:hAnsi="Times New Roman" w:cs="Times New Roman"/>
        </w:rPr>
        <w:t xml:space="preserve">Mr. Bunch advised that the Elizabeth City/Pasquotank County Parks &amp; Recreation Department entered into an agreement to start preparing the Master Plan Update and they are no longer requesting money from the County.  He said it will be paid out </w:t>
      </w:r>
      <w:r w:rsidR="00EB3C6E">
        <w:rPr>
          <w:rFonts w:ascii="Times New Roman" w:hAnsi="Times New Roman" w:cs="Times New Roman"/>
        </w:rPr>
        <w:t xml:space="preserve">of </w:t>
      </w:r>
      <w:r w:rsidRPr="00624C3D">
        <w:rPr>
          <w:rFonts w:ascii="Times New Roman" w:hAnsi="Times New Roman" w:cs="Times New Roman"/>
        </w:rPr>
        <w:t xml:space="preserve">the previously adopted budget.  He said a Public Forum has been scheduled for December 1, 2015 at 7:00 PM to receive feedback from the public on park needs.  </w:t>
      </w:r>
    </w:p>
    <w:p w:rsidR="00477898" w:rsidRPr="00624C3D" w:rsidRDefault="00477898" w:rsidP="0021311C">
      <w:pPr>
        <w:jc w:val="both"/>
        <w:rPr>
          <w:rFonts w:ascii="Times New Roman" w:hAnsi="Times New Roman" w:cs="Times New Roman"/>
        </w:rPr>
      </w:pPr>
    </w:p>
    <w:p w:rsidR="00F2292E" w:rsidRPr="00624C3D" w:rsidRDefault="00F950AA" w:rsidP="0021311C">
      <w:pPr>
        <w:jc w:val="both"/>
        <w:rPr>
          <w:rFonts w:ascii="Times New Roman" w:hAnsi="Times New Roman" w:cs="Times New Roman"/>
          <w:b/>
        </w:rPr>
      </w:pPr>
      <w:r>
        <w:rPr>
          <w:rFonts w:ascii="Times New Roman" w:hAnsi="Times New Roman" w:cs="Times New Roman"/>
          <w:b/>
        </w:rPr>
        <w:t>8</w:t>
      </w:r>
      <w:r w:rsidR="00F2292E" w:rsidRPr="00624C3D">
        <w:rPr>
          <w:rFonts w:ascii="Times New Roman" w:hAnsi="Times New Roman" w:cs="Times New Roman"/>
          <w:b/>
        </w:rPr>
        <w:t>.</w:t>
      </w:r>
      <w:r w:rsidR="00F2292E" w:rsidRPr="00624C3D">
        <w:rPr>
          <w:rFonts w:ascii="Times New Roman" w:hAnsi="Times New Roman" w:cs="Times New Roman"/>
          <w:b/>
        </w:rPr>
        <w:tab/>
      </w:r>
      <w:r w:rsidR="00F2292E" w:rsidRPr="00624C3D">
        <w:rPr>
          <w:rFonts w:ascii="Times New Roman" w:hAnsi="Times New Roman" w:cs="Times New Roman"/>
          <w:b/>
          <w:u w:val="single"/>
        </w:rPr>
        <w:t>REPORTS FROM COMMISSIONERS</w:t>
      </w:r>
      <w:r w:rsidR="00F2292E" w:rsidRPr="00624C3D">
        <w:rPr>
          <w:rFonts w:ascii="Times New Roman" w:hAnsi="Times New Roman" w:cs="Times New Roman"/>
          <w:b/>
        </w:rPr>
        <w:t>:</w:t>
      </w:r>
    </w:p>
    <w:p w:rsidR="00050117" w:rsidRPr="00624C3D" w:rsidRDefault="00F2292E" w:rsidP="00237C08">
      <w:pPr>
        <w:jc w:val="both"/>
        <w:rPr>
          <w:rFonts w:ascii="Times New Roman" w:hAnsi="Times New Roman" w:cs="Times New Roman"/>
        </w:rPr>
      </w:pPr>
      <w:r w:rsidRPr="00624C3D">
        <w:rPr>
          <w:rFonts w:ascii="Times New Roman" w:hAnsi="Times New Roman" w:cs="Times New Roman"/>
        </w:rPr>
        <w:t xml:space="preserve">Commissioner </w:t>
      </w:r>
      <w:r w:rsidR="00F320AE" w:rsidRPr="00624C3D">
        <w:rPr>
          <w:rFonts w:ascii="Times New Roman" w:hAnsi="Times New Roman" w:cs="Times New Roman"/>
        </w:rPr>
        <w:t xml:space="preserve">Sterritt reported that </w:t>
      </w:r>
      <w:r w:rsidR="001744F9" w:rsidRPr="00624C3D">
        <w:rPr>
          <w:rFonts w:ascii="Times New Roman" w:hAnsi="Times New Roman" w:cs="Times New Roman"/>
        </w:rPr>
        <w:t xml:space="preserve">he attended the SOULS dedication last Sunday afternoon.  </w:t>
      </w:r>
      <w:r w:rsidR="00F4380D" w:rsidRPr="00624C3D">
        <w:rPr>
          <w:rFonts w:ascii="Times New Roman" w:hAnsi="Times New Roman" w:cs="Times New Roman"/>
        </w:rPr>
        <w:t xml:space="preserve">He said the Recreation Advisory Committee would like to know what the large open property behind the Old Elizabeth City Middle School will be used for in the future.  </w:t>
      </w:r>
      <w:r w:rsidR="005B11CA" w:rsidRPr="00624C3D">
        <w:rPr>
          <w:rFonts w:ascii="Times New Roman" w:hAnsi="Times New Roman" w:cs="Times New Roman"/>
        </w:rPr>
        <w:t>Mr. Bunch said</w:t>
      </w:r>
      <w:r w:rsidR="00F4380D" w:rsidRPr="00624C3D">
        <w:rPr>
          <w:rFonts w:ascii="Times New Roman" w:hAnsi="Times New Roman" w:cs="Times New Roman"/>
        </w:rPr>
        <w:t xml:space="preserve"> Archer Western signed an agreement </w:t>
      </w:r>
      <w:r w:rsidR="00C60F8D" w:rsidRPr="00624C3D">
        <w:rPr>
          <w:rFonts w:ascii="Times New Roman" w:hAnsi="Times New Roman" w:cs="Times New Roman"/>
        </w:rPr>
        <w:t xml:space="preserve">with the County </w:t>
      </w:r>
      <w:r w:rsidR="00F4380D" w:rsidRPr="00624C3D">
        <w:rPr>
          <w:rFonts w:ascii="Times New Roman" w:hAnsi="Times New Roman" w:cs="Times New Roman"/>
        </w:rPr>
        <w:t xml:space="preserve">stating that the property will be regraded, seeded and grassed when their contract is up.  He went on to say that the property itself is within the boundary of what is leased to PAL.  He said PAL is aware that the County must be notified before the site can be changed in any form.  </w:t>
      </w:r>
      <w:r w:rsidR="005B11CA" w:rsidRPr="00624C3D">
        <w:rPr>
          <w:rFonts w:ascii="Times New Roman" w:hAnsi="Times New Roman" w:cs="Times New Roman"/>
        </w:rPr>
        <w:t xml:space="preserve">Commissioner Sterritt noted that the DSS Board’s meeting dates have changed for November and December due to the holidays.  </w:t>
      </w:r>
    </w:p>
    <w:p w:rsidR="005B11CA" w:rsidRPr="00624C3D" w:rsidRDefault="005B11CA" w:rsidP="00237C08">
      <w:pPr>
        <w:jc w:val="both"/>
        <w:rPr>
          <w:rFonts w:ascii="Times New Roman" w:hAnsi="Times New Roman" w:cs="Times New Roman"/>
        </w:rPr>
      </w:pPr>
    </w:p>
    <w:p w:rsidR="005B11CA" w:rsidRPr="00624C3D" w:rsidRDefault="005B11CA" w:rsidP="00237C08">
      <w:pPr>
        <w:jc w:val="both"/>
        <w:rPr>
          <w:rFonts w:ascii="Times New Roman" w:hAnsi="Times New Roman" w:cs="Times New Roman"/>
        </w:rPr>
      </w:pPr>
      <w:r w:rsidRPr="00624C3D">
        <w:rPr>
          <w:rFonts w:ascii="Times New Roman" w:hAnsi="Times New Roman" w:cs="Times New Roman"/>
        </w:rPr>
        <w:t xml:space="preserve">Commissioner Meads reported that he attended the SOULS dedication last Sunday as well.  He asked Commissioner Sterritt to check and see if South Park is paying for itself.  He noted that he is still working on the DA office space situation.  </w:t>
      </w:r>
    </w:p>
    <w:p w:rsidR="001744F9" w:rsidRPr="00624C3D" w:rsidRDefault="001744F9" w:rsidP="00237C08">
      <w:pPr>
        <w:jc w:val="both"/>
        <w:rPr>
          <w:rFonts w:ascii="Times New Roman" w:hAnsi="Times New Roman" w:cs="Times New Roman"/>
        </w:rPr>
      </w:pPr>
    </w:p>
    <w:p w:rsidR="00AC359D" w:rsidRPr="00624C3D" w:rsidRDefault="00050117" w:rsidP="00237C08">
      <w:pPr>
        <w:jc w:val="both"/>
        <w:rPr>
          <w:rFonts w:ascii="Times New Roman" w:hAnsi="Times New Roman" w:cs="Times New Roman"/>
        </w:rPr>
      </w:pPr>
      <w:r w:rsidRPr="00624C3D">
        <w:rPr>
          <w:rFonts w:ascii="Times New Roman" w:hAnsi="Times New Roman" w:cs="Times New Roman"/>
        </w:rPr>
        <w:lastRenderedPageBreak/>
        <w:t>Commissioner Parker</w:t>
      </w:r>
      <w:r w:rsidR="00AC359D" w:rsidRPr="00624C3D">
        <w:rPr>
          <w:rFonts w:ascii="Times New Roman" w:hAnsi="Times New Roman" w:cs="Times New Roman"/>
        </w:rPr>
        <w:t xml:space="preserve"> reported that she attended </w:t>
      </w:r>
      <w:r w:rsidR="005B11CA" w:rsidRPr="00624C3D">
        <w:rPr>
          <w:rFonts w:ascii="Times New Roman" w:hAnsi="Times New Roman" w:cs="Times New Roman"/>
        </w:rPr>
        <w:t xml:space="preserve">the following meetings/events:  </w:t>
      </w:r>
      <w:r w:rsidR="009661D9" w:rsidRPr="00624C3D">
        <w:rPr>
          <w:rFonts w:ascii="Times New Roman" w:hAnsi="Times New Roman" w:cs="Times New Roman"/>
        </w:rPr>
        <w:t xml:space="preserve">Community Relations Commissions’ </w:t>
      </w:r>
      <w:r w:rsidR="005B11CA" w:rsidRPr="00624C3D">
        <w:rPr>
          <w:rFonts w:ascii="Times New Roman" w:hAnsi="Times New Roman" w:cs="Times New Roman"/>
        </w:rPr>
        <w:t xml:space="preserve">Witherspoon/Harris </w:t>
      </w:r>
      <w:r w:rsidR="009661D9" w:rsidRPr="00624C3D">
        <w:rPr>
          <w:rFonts w:ascii="Times New Roman" w:hAnsi="Times New Roman" w:cs="Times New Roman"/>
        </w:rPr>
        <w:t xml:space="preserve">Recognition </w:t>
      </w:r>
      <w:r w:rsidR="005B11CA" w:rsidRPr="00624C3D">
        <w:rPr>
          <w:rFonts w:ascii="Times New Roman" w:hAnsi="Times New Roman" w:cs="Times New Roman"/>
        </w:rPr>
        <w:t xml:space="preserve">Awards </w:t>
      </w:r>
      <w:r w:rsidR="009661D9" w:rsidRPr="00624C3D">
        <w:rPr>
          <w:rFonts w:ascii="Times New Roman" w:hAnsi="Times New Roman" w:cs="Times New Roman"/>
        </w:rPr>
        <w:t xml:space="preserve">honoring Gus Smith </w:t>
      </w:r>
      <w:r w:rsidR="005B11CA" w:rsidRPr="00624C3D">
        <w:rPr>
          <w:rFonts w:ascii="Times New Roman" w:hAnsi="Times New Roman" w:cs="Times New Roman"/>
        </w:rPr>
        <w:t xml:space="preserve">on </w:t>
      </w:r>
      <w:r w:rsidR="00C60F8D" w:rsidRPr="00624C3D">
        <w:rPr>
          <w:rFonts w:ascii="Times New Roman" w:hAnsi="Times New Roman" w:cs="Times New Roman"/>
        </w:rPr>
        <w:t xml:space="preserve">October </w:t>
      </w:r>
      <w:r w:rsidR="005B11CA" w:rsidRPr="00624C3D">
        <w:rPr>
          <w:rFonts w:ascii="Times New Roman" w:hAnsi="Times New Roman" w:cs="Times New Roman"/>
        </w:rPr>
        <w:t>2</w:t>
      </w:r>
      <w:r w:rsidR="009661D9" w:rsidRPr="00624C3D">
        <w:rPr>
          <w:rFonts w:ascii="Times New Roman" w:hAnsi="Times New Roman" w:cs="Times New Roman"/>
        </w:rPr>
        <w:t>0</w:t>
      </w:r>
      <w:r w:rsidR="005B11CA" w:rsidRPr="00624C3D">
        <w:rPr>
          <w:rFonts w:ascii="Times New Roman" w:hAnsi="Times New Roman" w:cs="Times New Roman"/>
        </w:rPr>
        <w:t>,</w:t>
      </w:r>
      <w:r w:rsidR="009661D9" w:rsidRPr="00624C3D">
        <w:rPr>
          <w:rFonts w:ascii="Times New Roman" w:hAnsi="Times New Roman" w:cs="Times New Roman"/>
        </w:rPr>
        <w:t xml:space="preserve"> Official Opening of a shoe repair shop at Southgate Mall on </w:t>
      </w:r>
      <w:r w:rsidR="00C60F8D" w:rsidRPr="00624C3D">
        <w:rPr>
          <w:rFonts w:ascii="Times New Roman" w:hAnsi="Times New Roman" w:cs="Times New Roman"/>
        </w:rPr>
        <w:t xml:space="preserve">October </w:t>
      </w:r>
      <w:r w:rsidR="009661D9" w:rsidRPr="00624C3D">
        <w:rPr>
          <w:rFonts w:ascii="Times New Roman" w:hAnsi="Times New Roman" w:cs="Times New Roman"/>
        </w:rPr>
        <w:t xml:space="preserve">22, State of Education Breakfast on </w:t>
      </w:r>
      <w:r w:rsidR="00C60F8D" w:rsidRPr="00624C3D">
        <w:rPr>
          <w:rFonts w:ascii="Times New Roman" w:hAnsi="Times New Roman" w:cs="Times New Roman"/>
        </w:rPr>
        <w:t xml:space="preserve">October </w:t>
      </w:r>
      <w:r w:rsidR="009661D9" w:rsidRPr="00624C3D">
        <w:rPr>
          <w:rFonts w:ascii="Times New Roman" w:hAnsi="Times New Roman" w:cs="Times New Roman"/>
        </w:rPr>
        <w:t>28, E</w:t>
      </w:r>
      <w:r w:rsidR="00E169AE" w:rsidRPr="00624C3D">
        <w:rPr>
          <w:rFonts w:ascii="Times New Roman" w:hAnsi="Times New Roman" w:cs="Times New Roman"/>
        </w:rPr>
        <w:t xml:space="preserve">conomic Improvement Council </w:t>
      </w:r>
      <w:r w:rsidR="009661D9" w:rsidRPr="00624C3D">
        <w:rPr>
          <w:rFonts w:ascii="Times New Roman" w:hAnsi="Times New Roman" w:cs="Times New Roman"/>
        </w:rPr>
        <w:t>50</w:t>
      </w:r>
      <w:r w:rsidR="009661D9" w:rsidRPr="00624C3D">
        <w:rPr>
          <w:rFonts w:ascii="Times New Roman" w:hAnsi="Times New Roman" w:cs="Times New Roman"/>
          <w:vertAlign w:val="superscript"/>
        </w:rPr>
        <w:t>th</w:t>
      </w:r>
      <w:r w:rsidR="009661D9" w:rsidRPr="00624C3D">
        <w:rPr>
          <w:rFonts w:ascii="Times New Roman" w:hAnsi="Times New Roman" w:cs="Times New Roman"/>
        </w:rPr>
        <w:t xml:space="preserve"> Anniversary Gala on </w:t>
      </w:r>
      <w:r w:rsidR="00C60F8D" w:rsidRPr="00624C3D">
        <w:rPr>
          <w:rFonts w:ascii="Times New Roman" w:hAnsi="Times New Roman" w:cs="Times New Roman"/>
        </w:rPr>
        <w:t xml:space="preserve">October </w:t>
      </w:r>
      <w:r w:rsidR="009661D9" w:rsidRPr="00624C3D">
        <w:rPr>
          <w:rFonts w:ascii="Times New Roman" w:hAnsi="Times New Roman" w:cs="Times New Roman"/>
        </w:rPr>
        <w:t>31</w:t>
      </w:r>
      <w:r w:rsidR="00E169AE" w:rsidRPr="00624C3D">
        <w:rPr>
          <w:rFonts w:ascii="Times New Roman" w:hAnsi="Times New Roman" w:cs="Times New Roman"/>
        </w:rPr>
        <w:t>, and SOULS</w:t>
      </w:r>
      <w:r w:rsidR="005B11CA" w:rsidRPr="00624C3D">
        <w:rPr>
          <w:rFonts w:ascii="Times New Roman" w:hAnsi="Times New Roman" w:cs="Times New Roman"/>
        </w:rPr>
        <w:t xml:space="preserve"> </w:t>
      </w:r>
      <w:r w:rsidR="00C60F8D" w:rsidRPr="00624C3D">
        <w:rPr>
          <w:rFonts w:ascii="Times New Roman" w:hAnsi="Times New Roman" w:cs="Times New Roman"/>
        </w:rPr>
        <w:t>Open House on November 1.   She plans to attend the Northern Regional Advisory Board meeting in Ahoskie on November 10.  She said she was asked at our last meeting how Trillium plans to serve the people in counties that do not have medi</w:t>
      </w:r>
      <w:r w:rsidR="004E37DB">
        <w:rPr>
          <w:rFonts w:ascii="Times New Roman" w:hAnsi="Times New Roman" w:cs="Times New Roman"/>
        </w:rPr>
        <w:t>c</w:t>
      </w:r>
      <w:r w:rsidR="00C60F8D" w:rsidRPr="00624C3D">
        <w:rPr>
          <w:rFonts w:ascii="Times New Roman" w:hAnsi="Times New Roman" w:cs="Times New Roman"/>
        </w:rPr>
        <w:t xml:space="preserve">al facilities.  She spoke with the chairman of the governing board for Trillium, Dr. Robinson and was informed that offices will be opened in every county.    </w:t>
      </w:r>
    </w:p>
    <w:p w:rsidR="005B11CA" w:rsidRPr="00624C3D" w:rsidRDefault="005B11CA" w:rsidP="00237C08">
      <w:pPr>
        <w:jc w:val="both"/>
        <w:rPr>
          <w:rFonts w:ascii="Times New Roman" w:hAnsi="Times New Roman" w:cs="Times New Roman"/>
        </w:rPr>
      </w:pPr>
    </w:p>
    <w:p w:rsidR="00C60F8D" w:rsidRPr="00624C3D" w:rsidRDefault="00B53917" w:rsidP="00237C08">
      <w:pPr>
        <w:jc w:val="both"/>
        <w:rPr>
          <w:rFonts w:ascii="Times New Roman" w:hAnsi="Times New Roman" w:cs="Times New Roman"/>
        </w:rPr>
      </w:pPr>
      <w:r w:rsidRPr="00624C3D">
        <w:rPr>
          <w:rFonts w:ascii="Times New Roman" w:hAnsi="Times New Roman" w:cs="Times New Roman"/>
        </w:rPr>
        <w:t xml:space="preserve">Commissioner Griffin </w:t>
      </w:r>
      <w:r w:rsidR="00C60F8D" w:rsidRPr="00624C3D">
        <w:rPr>
          <w:rFonts w:ascii="Times New Roman" w:hAnsi="Times New Roman" w:cs="Times New Roman"/>
        </w:rPr>
        <w:t xml:space="preserve">stated that he continues to answer news reporters about ferry tolling.  He said he will have an update in January.  </w:t>
      </w:r>
    </w:p>
    <w:p w:rsidR="00C60F8D" w:rsidRPr="00624C3D" w:rsidRDefault="00C60F8D" w:rsidP="00237C08">
      <w:pPr>
        <w:jc w:val="both"/>
        <w:rPr>
          <w:rFonts w:ascii="Times New Roman" w:hAnsi="Times New Roman" w:cs="Times New Roman"/>
        </w:rPr>
      </w:pPr>
    </w:p>
    <w:p w:rsidR="00C60F8D" w:rsidRPr="00624C3D" w:rsidRDefault="00CF78F4" w:rsidP="00237C08">
      <w:pPr>
        <w:jc w:val="both"/>
        <w:rPr>
          <w:rFonts w:ascii="Times New Roman" w:hAnsi="Times New Roman" w:cs="Times New Roman"/>
        </w:rPr>
      </w:pPr>
      <w:r w:rsidRPr="00624C3D">
        <w:rPr>
          <w:rFonts w:ascii="Times New Roman" w:hAnsi="Times New Roman" w:cs="Times New Roman"/>
        </w:rPr>
        <w:t xml:space="preserve">Vice-Chairman Cecil Perry reported </w:t>
      </w:r>
      <w:r w:rsidR="00C60F8D" w:rsidRPr="00624C3D">
        <w:rPr>
          <w:rFonts w:ascii="Times New Roman" w:hAnsi="Times New Roman" w:cs="Times New Roman"/>
        </w:rPr>
        <w:t xml:space="preserve">that the selling of hospice should be finalized in December.  He said mental health has appropriated $100,000 to begin telemedicine in Pasquotank County.  He voiced concerns with Sentara Albemarle Medical Center’s billing department.  He said it needs to be investigated because patients are receiving </w:t>
      </w:r>
      <w:r w:rsidR="00E76921" w:rsidRPr="00624C3D">
        <w:rPr>
          <w:rFonts w:ascii="Times New Roman" w:hAnsi="Times New Roman" w:cs="Times New Roman"/>
        </w:rPr>
        <w:t xml:space="preserve">collection agency bills on their first billing cycle.  Chairman Winslow asked that anyone who receives such a bill give them to him and he will look into it.  Mr. Perry asked if employee evaluations have been performed.  County Manager Bunch advised that evaluations are typically done in the spring.  </w:t>
      </w:r>
      <w:r w:rsidR="00BF7A2E">
        <w:rPr>
          <w:rFonts w:ascii="Times New Roman" w:hAnsi="Times New Roman" w:cs="Times New Roman"/>
        </w:rPr>
        <w:t xml:space="preserve">Commissioner Perry stated that he </w:t>
      </w:r>
      <w:r w:rsidR="00E76921" w:rsidRPr="00624C3D">
        <w:rPr>
          <w:rFonts w:ascii="Times New Roman" w:hAnsi="Times New Roman" w:cs="Times New Roman"/>
        </w:rPr>
        <w:t xml:space="preserve">would </w:t>
      </w:r>
      <w:r w:rsidR="00D65B04">
        <w:rPr>
          <w:rFonts w:ascii="Times New Roman" w:hAnsi="Times New Roman" w:cs="Times New Roman"/>
        </w:rPr>
        <w:t xml:space="preserve">like </w:t>
      </w:r>
      <w:r w:rsidR="00E76921" w:rsidRPr="00624C3D">
        <w:rPr>
          <w:rFonts w:ascii="Times New Roman" w:hAnsi="Times New Roman" w:cs="Times New Roman"/>
        </w:rPr>
        <w:t xml:space="preserve">the Board to have a retreat early next year.  </w:t>
      </w:r>
    </w:p>
    <w:p w:rsidR="00C60F8D" w:rsidRPr="00624C3D" w:rsidRDefault="00C60F8D" w:rsidP="00237C08">
      <w:pPr>
        <w:jc w:val="both"/>
        <w:rPr>
          <w:rFonts w:ascii="Times New Roman" w:hAnsi="Times New Roman" w:cs="Times New Roman"/>
        </w:rPr>
      </w:pPr>
    </w:p>
    <w:p w:rsidR="00E76921" w:rsidRPr="00624C3D" w:rsidRDefault="00E76921" w:rsidP="00237C08">
      <w:pPr>
        <w:jc w:val="both"/>
        <w:rPr>
          <w:rFonts w:ascii="Times New Roman" w:hAnsi="Times New Roman" w:cs="Times New Roman"/>
        </w:rPr>
      </w:pPr>
      <w:r w:rsidRPr="00624C3D">
        <w:rPr>
          <w:rFonts w:ascii="Times New Roman" w:hAnsi="Times New Roman" w:cs="Times New Roman"/>
        </w:rPr>
        <w:t xml:space="preserve">Chairman Winslow attended </w:t>
      </w:r>
      <w:proofErr w:type="spellStart"/>
      <w:r w:rsidRPr="00624C3D">
        <w:rPr>
          <w:rFonts w:ascii="Times New Roman" w:hAnsi="Times New Roman" w:cs="Times New Roman"/>
        </w:rPr>
        <w:t>Zaxby’s</w:t>
      </w:r>
      <w:proofErr w:type="spellEnd"/>
      <w:r w:rsidRPr="00624C3D">
        <w:rPr>
          <w:rFonts w:ascii="Times New Roman" w:hAnsi="Times New Roman" w:cs="Times New Roman"/>
        </w:rPr>
        <w:t xml:space="preserve"> ribbon cutting this morning.  He said fourteen new jobs were provided.  He said he would like to receive data on the actual number of employees hired at the new shopping center at </w:t>
      </w:r>
      <w:proofErr w:type="spellStart"/>
      <w:r w:rsidRPr="00624C3D">
        <w:rPr>
          <w:rFonts w:ascii="Times New Roman" w:hAnsi="Times New Roman" w:cs="Times New Roman"/>
        </w:rPr>
        <w:t>Tanglewood</w:t>
      </w:r>
      <w:proofErr w:type="spellEnd"/>
      <w:r w:rsidRPr="00624C3D">
        <w:rPr>
          <w:rFonts w:ascii="Times New Roman" w:hAnsi="Times New Roman" w:cs="Times New Roman"/>
        </w:rPr>
        <w:t xml:space="preserve">.  He said he and Mr. Bunch attended a public safety meeting on October 28.  He thanked ECSU </w:t>
      </w:r>
      <w:r w:rsidR="00F950AA">
        <w:rPr>
          <w:rFonts w:ascii="Times New Roman" w:hAnsi="Times New Roman" w:cs="Times New Roman"/>
        </w:rPr>
        <w:t xml:space="preserve">officials </w:t>
      </w:r>
      <w:r w:rsidRPr="00624C3D">
        <w:rPr>
          <w:rFonts w:ascii="Times New Roman" w:hAnsi="Times New Roman" w:cs="Times New Roman"/>
        </w:rPr>
        <w:t xml:space="preserve">for attending the meeting.  </w:t>
      </w:r>
    </w:p>
    <w:p w:rsidR="0039786A" w:rsidRPr="00624C3D" w:rsidRDefault="0039786A" w:rsidP="000D295E">
      <w:pPr>
        <w:jc w:val="both"/>
        <w:rPr>
          <w:rFonts w:ascii="Times New Roman" w:hAnsi="Times New Roman" w:cs="Times New Roman"/>
        </w:rPr>
      </w:pPr>
    </w:p>
    <w:p w:rsidR="00BB0653" w:rsidRPr="00624C3D" w:rsidRDefault="0039786A" w:rsidP="000D295E">
      <w:pPr>
        <w:jc w:val="both"/>
        <w:rPr>
          <w:rFonts w:ascii="Times New Roman" w:hAnsi="Times New Roman" w:cs="Times New Roman"/>
        </w:rPr>
      </w:pPr>
      <w:r w:rsidRPr="00624C3D">
        <w:rPr>
          <w:rFonts w:ascii="Times New Roman" w:hAnsi="Times New Roman" w:cs="Times New Roman"/>
        </w:rPr>
        <w:t>T</w:t>
      </w:r>
      <w:r w:rsidR="00F93BD1" w:rsidRPr="00624C3D">
        <w:rPr>
          <w:rFonts w:ascii="Times New Roman" w:hAnsi="Times New Roman" w:cs="Times New Roman"/>
        </w:rPr>
        <w:t xml:space="preserve">here being no further business; </w:t>
      </w:r>
    </w:p>
    <w:p w:rsidR="00221701" w:rsidRPr="00624C3D" w:rsidRDefault="00221701" w:rsidP="00177310">
      <w:pPr>
        <w:ind w:right="720"/>
        <w:jc w:val="both"/>
        <w:rPr>
          <w:rFonts w:ascii="Times New Roman" w:hAnsi="Times New Roman" w:cs="Times New Roman"/>
        </w:rPr>
      </w:pPr>
    </w:p>
    <w:p w:rsidR="00177310" w:rsidRPr="00624C3D" w:rsidRDefault="00177310" w:rsidP="00177310">
      <w:pPr>
        <w:ind w:right="720"/>
        <w:jc w:val="both"/>
        <w:rPr>
          <w:rFonts w:ascii="Times New Roman" w:hAnsi="Times New Roman" w:cs="Times New Roman"/>
        </w:rPr>
      </w:pPr>
      <w:r w:rsidRPr="00624C3D">
        <w:rPr>
          <w:rFonts w:ascii="Times New Roman" w:hAnsi="Times New Roman" w:cs="Times New Roman"/>
        </w:rPr>
        <w:tab/>
        <w:t xml:space="preserve">Motion was made by </w:t>
      </w:r>
      <w:r w:rsidR="00E76921" w:rsidRPr="00624C3D">
        <w:rPr>
          <w:rFonts w:ascii="Times New Roman" w:hAnsi="Times New Roman" w:cs="Times New Roman"/>
        </w:rPr>
        <w:t>Cecil Perry</w:t>
      </w:r>
      <w:r w:rsidR="00F3739A" w:rsidRPr="00624C3D">
        <w:rPr>
          <w:rFonts w:ascii="Times New Roman" w:hAnsi="Times New Roman" w:cs="Times New Roman"/>
        </w:rPr>
        <w:t xml:space="preserve">, seconded by </w:t>
      </w:r>
      <w:r w:rsidR="00E76921" w:rsidRPr="00624C3D">
        <w:rPr>
          <w:rFonts w:ascii="Times New Roman" w:hAnsi="Times New Roman" w:cs="Times New Roman"/>
        </w:rPr>
        <w:t>Frankie</w:t>
      </w:r>
      <w:r w:rsidR="002B3A68" w:rsidRPr="00624C3D">
        <w:rPr>
          <w:rFonts w:ascii="Times New Roman" w:hAnsi="Times New Roman" w:cs="Times New Roman"/>
        </w:rPr>
        <w:t xml:space="preserve"> </w:t>
      </w:r>
      <w:r w:rsidR="00731D96">
        <w:rPr>
          <w:rFonts w:ascii="Times New Roman" w:hAnsi="Times New Roman" w:cs="Times New Roman"/>
        </w:rPr>
        <w:t xml:space="preserve">Meads </w:t>
      </w:r>
      <w:r w:rsidR="002B3A68" w:rsidRPr="00624C3D">
        <w:rPr>
          <w:rFonts w:ascii="Times New Roman" w:hAnsi="Times New Roman" w:cs="Times New Roman"/>
        </w:rPr>
        <w:t>t</w:t>
      </w:r>
      <w:r w:rsidR="00855EB9" w:rsidRPr="00624C3D">
        <w:rPr>
          <w:rFonts w:ascii="Times New Roman" w:hAnsi="Times New Roman" w:cs="Times New Roman"/>
        </w:rPr>
        <w:t xml:space="preserve">o </w:t>
      </w:r>
      <w:r w:rsidR="00F3739A" w:rsidRPr="00624C3D">
        <w:rPr>
          <w:rFonts w:ascii="Times New Roman" w:hAnsi="Times New Roman" w:cs="Times New Roman"/>
        </w:rPr>
        <w:t xml:space="preserve">adjourn the </w:t>
      </w:r>
      <w:r w:rsidR="00F3739A" w:rsidRPr="00624C3D">
        <w:rPr>
          <w:rFonts w:ascii="Times New Roman" w:hAnsi="Times New Roman" w:cs="Times New Roman"/>
        </w:rPr>
        <w:tab/>
        <w:t xml:space="preserve">meeting.  </w:t>
      </w:r>
      <w:r w:rsidRPr="00624C3D">
        <w:rPr>
          <w:rFonts w:ascii="Times New Roman" w:hAnsi="Times New Roman" w:cs="Times New Roman"/>
        </w:rPr>
        <w:t xml:space="preserve">The motion </w:t>
      </w:r>
      <w:r w:rsidRPr="00624C3D">
        <w:rPr>
          <w:rFonts w:ascii="Times New Roman" w:hAnsi="Times New Roman" w:cs="Times New Roman"/>
        </w:rPr>
        <w:tab/>
        <w:t xml:space="preserve">carried </w:t>
      </w:r>
      <w:r w:rsidR="00F3739A" w:rsidRPr="00624C3D">
        <w:rPr>
          <w:rFonts w:ascii="Times New Roman" w:hAnsi="Times New Roman" w:cs="Times New Roman"/>
        </w:rPr>
        <w:t xml:space="preserve">and the meeting was adjourned at </w:t>
      </w:r>
      <w:r w:rsidR="00E76921" w:rsidRPr="00624C3D">
        <w:rPr>
          <w:rFonts w:ascii="Times New Roman" w:hAnsi="Times New Roman" w:cs="Times New Roman"/>
        </w:rPr>
        <w:t>7</w:t>
      </w:r>
      <w:r w:rsidR="00F93BD1" w:rsidRPr="00624C3D">
        <w:rPr>
          <w:rFonts w:ascii="Times New Roman" w:hAnsi="Times New Roman" w:cs="Times New Roman"/>
        </w:rPr>
        <w:t>:</w:t>
      </w:r>
      <w:r w:rsidR="00E76921" w:rsidRPr="00624C3D">
        <w:rPr>
          <w:rFonts w:ascii="Times New Roman" w:hAnsi="Times New Roman" w:cs="Times New Roman"/>
        </w:rPr>
        <w:t>55</w:t>
      </w:r>
      <w:r w:rsidR="00F93BD1" w:rsidRPr="00624C3D">
        <w:rPr>
          <w:rFonts w:ascii="Times New Roman" w:hAnsi="Times New Roman" w:cs="Times New Roman"/>
        </w:rPr>
        <w:t xml:space="preserve"> </w:t>
      </w:r>
      <w:r w:rsidR="00F3739A" w:rsidRPr="00624C3D">
        <w:rPr>
          <w:rFonts w:ascii="Times New Roman" w:hAnsi="Times New Roman" w:cs="Times New Roman"/>
        </w:rPr>
        <w:t xml:space="preserve">PM.  </w:t>
      </w:r>
      <w:r w:rsidRPr="00624C3D">
        <w:rPr>
          <w:rFonts w:ascii="Times New Roman" w:hAnsi="Times New Roman" w:cs="Times New Roman"/>
        </w:rPr>
        <w:t xml:space="preserve"> </w:t>
      </w:r>
    </w:p>
    <w:p w:rsidR="00B762ED" w:rsidRPr="00624C3D" w:rsidRDefault="00B762ED" w:rsidP="00F24FF6">
      <w:pPr>
        <w:ind w:right="720"/>
        <w:jc w:val="both"/>
        <w:rPr>
          <w:rFonts w:ascii="Times New Roman" w:hAnsi="Times New Roman" w:cs="Times New Roman"/>
        </w:rPr>
      </w:pPr>
    </w:p>
    <w:p w:rsidR="00EC154E" w:rsidRPr="00624C3D" w:rsidRDefault="00EC154E" w:rsidP="00FD63F6">
      <w:pPr>
        <w:rPr>
          <w:rFonts w:ascii="Times New Roman" w:hAnsi="Times New Roman" w:cs="Times New Roman"/>
        </w:rPr>
      </w:pPr>
    </w:p>
    <w:p w:rsidR="00855EB9" w:rsidRPr="00624C3D" w:rsidRDefault="00855EB9" w:rsidP="00FD63F6">
      <w:pPr>
        <w:rPr>
          <w:rFonts w:ascii="Times New Roman" w:hAnsi="Times New Roman" w:cs="Times New Roman"/>
        </w:rPr>
      </w:pPr>
    </w:p>
    <w:p w:rsidR="002B3A68" w:rsidRPr="00624C3D" w:rsidRDefault="002B3A68" w:rsidP="00FD63F6">
      <w:pPr>
        <w:rPr>
          <w:rFonts w:ascii="Times New Roman" w:hAnsi="Times New Roman" w:cs="Times New Roman"/>
        </w:rPr>
      </w:pPr>
    </w:p>
    <w:p w:rsidR="00FD63F6" w:rsidRPr="00624C3D" w:rsidRDefault="00FD63F6" w:rsidP="00FD63F6">
      <w:pPr>
        <w:rPr>
          <w:rFonts w:ascii="Times New Roman" w:hAnsi="Times New Roman" w:cs="Times New Roman"/>
        </w:rPr>
      </w:pPr>
      <w:r w:rsidRPr="00624C3D">
        <w:rPr>
          <w:rFonts w:ascii="Times New Roman" w:hAnsi="Times New Roman" w:cs="Times New Roman"/>
        </w:rPr>
        <w:tab/>
      </w:r>
      <w:r w:rsidRPr="00624C3D">
        <w:rPr>
          <w:rFonts w:ascii="Times New Roman" w:hAnsi="Times New Roman" w:cs="Times New Roman"/>
        </w:rPr>
        <w:tab/>
      </w:r>
      <w:r w:rsidRPr="00624C3D">
        <w:rPr>
          <w:rFonts w:ascii="Times New Roman" w:hAnsi="Times New Roman" w:cs="Times New Roman"/>
        </w:rPr>
        <w:tab/>
      </w:r>
      <w:r w:rsidRPr="00624C3D">
        <w:rPr>
          <w:rFonts w:ascii="Times New Roman" w:hAnsi="Times New Roman" w:cs="Times New Roman"/>
        </w:rPr>
        <w:tab/>
      </w:r>
      <w:r w:rsidRPr="00624C3D">
        <w:rPr>
          <w:rFonts w:ascii="Times New Roman" w:hAnsi="Times New Roman" w:cs="Times New Roman"/>
        </w:rPr>
        <w:tab/>
        <w:t xml:space="preserve">            </w:t>
      </w:r>
      <w:r w:rsidRPr="00624C3D">
        <w:rPr>
          <w:rFonts w:ascii="Times New Roman" w:hAnsi="Times New Roman" w:cs="Times New Roman"/>
        </w:rPr>
        <w:tab/>
        <w:t>____________________________________</w:t>
      </w:r>
    </w:p>
    <w:p w:rsidR="00FD63F6" w:rsidRPr="00624C3D" w:rsidRDefault="005A7FE2" w:rsidP="00FD63F6">
      <w:pPr>
        <w:rPr>
          <w:rFonts w:ascii="Times New Roman" w:hAnsi="Times New Roman" w:cs="Times New Roman"/>
        </w:rPr>
      </w:pPr>
      <w:r w:rsidRPr="00624C3D">
        <w:rPr>
          <w:rFonts w:ascii="Times New Roman" w:hAnsi="Times New Roman" w:cs="Times New Roman"/>
        </w:rPr>
        <w:tab/>
      </w:r>
      <w:r w:rsidR="00FD63F6" w:rsidRPr="00624C3D">
        <w:rPr>
          <w:rFonts w:ascii="Times New Roman" w:hAnsi="Times New Roman" w:cs="Times New Roman"/>
        </w:rPr>
        <w:tab/>
      </w:r>
      <w:r w:rsidR="00FD63F6" w:rsidRPr="00624C3D">
        <w:rPr>
          <w:rFonts w:ascii="Times New Roman" w:hAnsi="Times New Roman" w:cs="Times New Roman"/>
        </w:rPr>
        <w:tab/>
      </w:r>
      <w:r w:rsidR="00FD63F6" w:rsidRPr="00624C3D">
        <w:rPr>
          <w:rFonts w:ascii="Times New Roman" w:hAnsi="Times New Roman" w:cs="Times New Roman"/>
        </w:rPr>
        <w:tab/>
      </w:r>
      <w:r w:rsidR="00FD63F6" w:rsidRPr="00624C3D">
        <w:rPr>
          <w:rFonts w:ascii="Times New Roman" w:hAnsi="Times New Roman" w:cs="Times New Roman"/>
        </w:rPr>
        <w:tab/>
      </w:r>
      <w:r w:rsidR="00FD63F6" w:rsidRPr="00624C3D">
        <w:rPr>
          <w:rFonts w:ascii="Times New Roman" w:hAnsi="Times New Roman" w:cs="Times New Roman"/>
        </w:rPr>
        <w:tab/>
        <w:t xml:space="preserve">            CHAIRMAN</w:t>
      </w:r>
    </w:p>
    <w:p w:rsidR="00B762ED" w:rsidRPr="00624C3D" w:rsidRDefault="00B762ED" w:rsidP="00FD63F6">
      <w:pPr>
        <w:rPr>
          <w:rFonts w:ascii="Times New Roman" w:hAnsi="Times New Roman" w:cs="Times New Roman"/>
        </w:rPr>
      </w:pPr>
    </w:p>
    <w:p w:rsidR="00F93BD1" w:rsidRPr="00624C3D" w:rsidRDefault="00F93BD1" w:rsidP="00FD63F6">
      <w:pPr>
        <w:rPr>
          <w:rFonts w:ascii="Times New Roman" w:hAnsi="Times New Roman" w:cs="Times New Roman"/>
        </w:rPr>
      </w:pPr>
    </w:p>
    <w:p w:rsidR="00FD63F6" w:rsidRPr="00624C3D" w:rsidRDefault="00FD63F6" w:rsidP="00FD63F6">
      <w:pPr>
        <w:rPr>
          <w:rFonts w:ascii="Times New Roman" w:hAnsi="Times New Roman" w:cs="Times New Roman"/>
        </w:rPr>
      </w:pPr>
      <w:r w:rsidRPr="00624C3D">
        <w:rPr>
          <w:rFonts w:ascii="Times New Roman" w:hAnsi="Times New Roman" w:cs="Times New Roman"/>
        </w:rPr>
        <w:t>__________________________________</w:t>
      </w:r>
    </w:p>
    <w:p w:rsidR="00983128" w:rsidRPr="00624C3D" w:rsidRDefault="00FD63F6" w:rsidP="007E5A40">
      <w:pPr>
        <w:rPr>
          <w:rFonts w:ascii="Times New Roman" w:hAnsi="Times New Roman" w:cs="Times New Roman"/>
        </w:rPr>
      </w:pPr>
      <w:r w:rsidRPr="00624C3D">
        <w:rPr>
          <w:rFonts w:ascii="Times New Roman" w:hAnsi="Times New Roman" w:cs="Times New Roman"/>
        </w:rPr>
        <w:t>CLERK TO THE BOARD</w:t>
      </w:r>
    </w:p>
    <w:p w:rsidR="00D27D40" w:rsidRPr="00624C3D" w:rsidRDefault="00D27D40" w:rsidP="002948DF">
      <w:pPr>
        <w:spacing w:after="100" w:afterAutospacing="1" w:line="20" w:lineRule="atLeast"/>
        <w:jc w:val="both"/>
        <w:rPr>
          <w:rFonts w:ascii="Times New Roman" w:hAnsi="Times New Roman" w:cs="Times New Roman"/>
        </w:rPr>
      </w:pPr>
    </w:p>
    <w:sectPr w:rsidR="00D27D40" w:rsidRPr="00624C3D" w:rsidSect="00B568F7">
      <w:footerReference w:type="even" r:id="rId8"/>
      <w:footerReference w:type="default" r:id="rId9"/>
      <w:footerReference w:type="first" r:id="rId10"/>
      <w:pgSz w:w="12240" w:h="20160" w:code="5"/>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02" w:rsidRDefault="00917202" w:rsidP="002961C3">
      <w:r>
        <w:separator/>
      </w:r>
    </w:p>
  </w:endnote>
  <w:endnote w:type="continuationSeparator" w:id="0">
    <w:p w:rsidR="00917202" w:rsidRDefault="00917202"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02" w:rsidRDefault="009172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7202" w:rsidRDefault="00917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02" w:rsidRPr="00652D50" w:rsidRDefault="00917202" w:rsidP="00314359">
    <w:pPr>
      <w:pStyle w:val="DocID"/>
      <w:jc w:val="left"/>
    </w:pPr>
    <w:r>
      <w:rPr>
        <w:noProof/>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202" w:rsidRDefault="00917202">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917202" w:rsidRDefault="00917202">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02" w:rsidRPr="00652D50" w:rsidRDefault="00917202" w:rsidP="00314359">
    <w:pPr>
      <w:pStyle w:val="DocID"/>
      <w:jc w:val="left"/>
    </w:pPr>
    <w:r>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202" w:rsidRPr="00DA3F84" w:rsidRDefault="00917202"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917202" w:rsidRPr="00DA3F84" w:rsidRDefault="00917202"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02" w:rsidRDefault="00917202" w:rsidP="002961C3">
      <w:r>
        <w:separator/>
      </w:r>
    </w:p>
  </w:footnote>
  <w:footnote w:type="continuationSeparator" w:id="0">
    <w:p w:rsidR="00917202" w:rsidRDefault="00917202"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9B6"/>
    <w:multiLevelType w:val="hybridMultilevel"/>
    <w:tmpl w:val="D3C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34A2E"/>
    <w:multiLevelType w:val="hybridMultilevel"/>
    <w:tmpl w:val="3C62F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7C75"/>
    <w:multiLevelType w:val="hybridMultilevel"/>
    <w:tmpl w:val="BD3C36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B91ED9"/>
    <w:multiLevelType w:val="hybridMultilevel"/>
    <w:tmpl w:val="6A2459C8"/>
    <w:lvl w:ilvl="0" w:tplc="DD0A5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E00AF2"/>
    <w:multiLevelType w:val="multilevel"/>
    <w:tmpl w:val="5D38AEF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323D00"/>
    <w:multiLevelType w:val="hybridMultilevel"/>
    <w:tmpl w:val="606450A8"/>
    <w:lvl w:ilvl="0" w:tplc="27729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633265"/>
    <w:multiLevelType w:val="hybridMultilevel"/>
    <w:tmpl w:val="064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74FF1"/>
    <w:multiLevelType w:val="hybridMultilevel"/>
    <w:tmpl w:val="C728F14E"/>
    <w:lvl w:ilvl="0" w:tplc="1DAED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BF2"/>
    <w:rsid w:val="00000F71"/>
    <w:rsid w:val="000016E3"/>
    <w:rsid w:val="0000182B"/>
    <w:rsid w:val="00001A92"/>
    <w:rsid w:val="00001D7D"/>
    <w:rsid w:val="0000202A"/>
    <w:rsid w:val="000023C6"/>
    <w:rsid w:val="0000285E"/>
    <w:rsid w:val="000032EA"/>
    <w:rsid w:val="0000345B"/>
    <w:rsid w:val="0000388B"/>
    <w:rsid w:val="00003A31"/>
    <w:rsid w:val="00003CD4"/>
    <w:rsid w:val="00004D25"/>
    <w:rsid w:val="00005010"/>
    <w:rsid w:val="0000503F"/>
    <w:rsid w:val="00005114"/>
    <w:rsid w:val="0000562F"/>
    <w:rsid w:val="000056C3"/>
    <w:rsid w:val="000060F9"/>
    <w:rsid w:val="00006A18"/>
    <w:rsid w:val="00006ABB"/>
    <w:rsid w:val="00006CA9"/>
    <w:rsid w:val="00006F8D"/>
    <w:rsid w:val="00007653"/>
    <w:rsid w:val="00007944"/>
    <w:rsid w:val="00007A9E"/>
    <w:rsid w:val="00007BCE"/>
    <w:rsid w:val="0001004F"/>
    <w:rsid w:val="000100A0"/>
    <w:rsid w:val="0001010F"/>
    <w:rsid w:val="00010116"/>
    <w:rsid w:val="000101CF"/>
    <w:rsid w:val="000101ED"/>
    <w:rsid w:val="000102AF"/>
    <w:rsid w:val="00010650"/>
    <w:rsid w:val="00010813"/>
    <w:rsid w:val="00010A9C"/>
    <w:rsid w:val="00010D00"/>
    <w:rsid w:val="00012F48"/>
    <w:rsid w:val="000133E6"/>
    <w:rsid w:val="00014985"/>
    <w:rsid w:val="00015A8A"/>
    <w:rsid w:val="00015ADF"/>
    <w:rsid w:val="00015E0F"/>
    <w:rsid w:val="00016164"/>
    <w:rsid w:val="000164EF"/>
    <w:rsid w:val="0001696F"/>
    <w:rsid w:val="00016FBF"/>
    <w:rsid w:val="0001704C"/>
    <w:rsid w:val="0001749B"/>
    <w:rsid w:val="000174C4"/>
    <w:rsid w:val="00017CAD"/>
    <w:rsid w:val="00017EC3"/>
    <w:rsid w:val="0002039D"/>
    <w:rsid w:val="0002063F"/>
    <w:rsid w:val="00020A36"/>
    <w:rsid w:val="00020C99"/>
    <w:rsid w:val="00021236"/>
    <w:rsid w:val="0002138D"/>
    <w:rsid w:val="00021590"/>
    <w:rsid w:val="00021638"/>
    <w:rsid w:val="00022909"/>
    <w:rsid w:val="00022D77"/>
    <w:rsid w:val="000230C5"/>
    <w:rsid w:val="00023454"/>
    <w:rsid w:val="000237BF"/>
    <w:rsid w:val="00023C0D"/>
    <w:rsid w:val="00023FAC"/>
    <w:rsid w:val="0002444E"/>
    <w:rsid w:val="00024601"/>
    <w:rsid w:val="0002484E"/>
    <w:rsid w:val="00024B16"/>
    <w:rsid w:val="0002509D"/>
    <w:rsid w:val="00025169"/>
    <w:rsid w:val="000253EE"/>
    <w:rsid w:val="00025682"/>
    <w:rsid w:val="00025B38"/>
    <w:rsid w:val="00025FF9"/>
    <w:rsid w:val="00026150"/>
    <w:rsid w:val="0002662A"/>
    <w:rsid w:val="000268A8"/>
    <w:rsid w:val="00026BC4"/>
    <w:rsid w:val="00027268"/>
    <w:rsid w:val="000272BD"/>
    <w:rsid w:val="00027343"/>
    <w:rsid w:val="0002754E"/>
    <w:rsid w:val="00027B0C"/>
    <w:rsid w:val="0003051D"/>
    <w:rsid w:val="00030A82"/>
    <w:rsid w:val="00030BF7"/>
    <w:rsid w:val="00030F03"/>
    <w:rsid w:val="000319AD"/>
    <w:rsid w:val="00031ABA"/>
    <w:rsid w:val="00031E58"/>
    <w:rsid w:val="000325DF"/>
    <w:rsid w:val="0003270F"/>
    <w:rsid w:val="000327A4"/>
    <w:rsid w:val="00032BA2"/>
    <w:rsid w:val="00032F34"/>
    <w:rsid w:val="0003306D"/>
    <w:rsid w:val="000331AE"/>
    <w:rsid w:val="0003323A"/>
    <w:rsid w:val="0003341D"/>
    <w:rsid w:val="00033A73"/>
    <w:rsid w:val="00033FFB"/>
    <w:rsid w:val="0003404A"/>
    <w:rsid w:val="000343EF"/>
    <w:rsid w:val="000344E3"/>
    <w:rsid w:val="0003467D"/>
    <w:rsid w:val="00034967"/>
    <w:rsid w:val="00034CFD"/>
    <w:rsid w:val="00034EC5"/>
    <w:rsid w:val="0003514D"/>
    <w:rsid w:val="0003543C"/>
    <w:rsid w:val="0003604E"/>
    <w:rsid w:val="00036296"/>
    <w:rsid w:val="00036356"/>
    <w:rsid w:val="00036D40"/>
    <w:rsid w:val="00036D6A"/>
    <w:rsid w:val="00036E34"/>
    <w:rsid w:val="00036ED0"/>
    <w:rsid w:val="000373FF"/>
    <w:rsid w:val="00040100"/>
    <w:rsid w:val="00040868"/>
    <w:rsid w:val="00040B30"/>
    <w:rsid w:val="000436A7"/>
    <w:rsid w:val="0004421C"/>
    <w:rsid w:val="0004439F"/>
    <w:rsid w:val="00044910"/>
    <w:rsid w:val="00046B1B"/>
    <w:rsid w:val="00046BF0"/>
    <w:rsid w:val="00046CD1"/>
    <w:rsid w:val="00046E5D"/>
    <w:rsid w:val="00047115"/>
    <w:rsid w:val="000472F3"/>
    <w:rsid w:val="00047D4F"/>
    <w:rsid w:val="00047E89"/>
    <w:rsid w:val="00050117"/>
    <w:rsid w:val="000503C2"/>
    <w:rsid w:val="00050D08"/>
    <w:rsid w:val="00050D83"/>
    <w:rsid w:val="00050E7A"/>
    <w:rsid w:val="000515F5"/>
    <w:rsid w:val="00051A67"/>
    <w:rsid w:val="00051A74"/>
    <w:rsid w:val="00051D47"/>
    <w:rsid w:val="00051EA8"/>
    <w:rsid w:val="00051FFD"/>
    <w:rsid w:val="0005311D"/>
    <w:rsid w:val="000536C3"/>
    <w:rsid w:val="000539B5"/>
    <w:rsid w:val="00053DC9"/>
    <w:rsid w:val="00053E75"/>
    <w:rsid w:val="00054AE8"/>
    <w:rsid w:val="00055942"/>
    <w:rsid w:val="00055CB0"/>
    <w:rsid w:val="00055D98"/>
    <w:rsid w:val="00055E31"/>
    <w:rsid w:val="000561F4"/>
    <w:rsid w:val="00056305"/>
    <w:rsid w:val="00056322"/>
    <w:rsid w:val="000565F8"/>
    <w:rsid w:val="00056724"/>
    <w:rsid w:val="00056C1D"/>
    <w:rsid w:val="00056D19"/>
    <w:rsid w:val="00056DA7"/>
    <w:rsid w:val="000571E5"/>
    <w:rsid w:val="0006017D"/>
    <w:rsid w:val="00060534"/>
    <w:rsid w:val="00060595"/>
    <w:rsid w:val="00060864"/>
    <w:rsid w:val="00060E39"/>
    <w:rsid w:val="00061086"/>
    <w:rsid w:val="00061616"/>
    <w:rsid w:val="00061736"/>
    <w:rsid w:val="00061BE2"/>
    <w:rsid w:val="00061FD0"/>
    <w:rsid w:val="00062592"/>
    <w:rsid w:val="00062D9C"/>
    <w:rsid w:val="00062DB9"/>
    <w:rsid w:val="00063C30"/>
    <w:rsid w:val="00063E99"/>
    <w:rsid w:val="00063F95"/>
    <w:rsid w:val="000641C2"/>
    <w:rsid w:val="00064D3A"/>
    <w:rsid w:val="0006555F"/>
    <w:rsid w:val="00066721"/>
    <w:rsid w:val="000669E5"/>
    <w:rsid w:val="000677C3"/>
    <w:rsid w:val="00067AA8"/>
    <w:rsid w:val="00070064"/>
    <w:rsid w:val="000700AD"/>
    <w:rsid w:val="00070347"/>
    <w:rsid w:val="00070CE5"/>
    <w:rsid w:val="000714CF"/>
    <w:rsid w:val="00071C05"/>
    <w:rsid w:val="000725DF"/>
    <w:rsid w:val="000727C2"/>
    <w:rsid w:val="000728E2"/>
    <w:rsid w:val="000729CA"/>
    <w:rsid w:val="00072F35"/>
    <w:rsid w:val="000738DC"/>
    <w:rsid w:val="00073D50"/>
    <w:rsid w:val="000744F5"/>
    <w:rsid w:val="000748F4"/>
    <w:rsid w:val="00074A52"/>
    <w:rsid w:val="00074B27"/>
    <w:rsid w:val="00074B42"/>
    <w:rsid w:val="0007595C"/>
    <w:rsid w:val="00075AB2"/>
    <w:rsid w:val="00075F14"/>
    <w:rsid w:val="000762D0"/>
    <w:rsid w:val="000768A8"/>
    <w:rsid w:val="00076B04"/>
    <w:rsid w:val="00076C3B"/>
    <w:rsid w:val="00077A86"/>
    <w:rsid w:val="00077CB5"/>
    <w:rsid w:val="00077E1F"/>
    <w:rsid w:val="000802E5"/>
    <w:rsid w:val="00080466"/>
    <w:rsid w:val="0008049A"/>
    <w:rsid w:val="0008084F"/>
    <w:rsid w:val="0008098E"/>
    <w:rsid w:val="000812B6"/>
    <w:rsid w:val="000815B0"/>
    <w:rsid w:val="000816BB"/>
    <w:rsid w:val="00081888"/>
    <w:rsid w:val="000821F0"/>
    <w:rsid w:val="00082B02"/>
    <w:rsid w:val="00082FD7"/>
    <w:rsid w:val="00082FEF"/>
    <w:rsid w:val="0008335D"/>
    <w:rsid w:val="000836B5"/>
    <w:rsid w:val="00083885"/>
    <w:rsid w:val="00084B0E"/>
    <w:rsid w:val="00084DC4"/>
    <w:rsid w:val="00084DEC"/>
    <w:rsid w:val="000857B4"/>
    <w:rsid w:val="000858EB"/>
    <w:rsid w:val="0008594F"/>
    <w:rsid w:val="00085A98"/>
    <w:rsid w:val="00085ADE"/>
    <w:rsid w:val="00085B13"/>
    <w:rsid w:val="000860FD"/>
    <w:rsid w:val="000864B9"/>
    <w:rsid w:val="0008653E"/>
    <w:rsid w:val="00086744"/>
    <w:rsid w:val="000868C9"/>
    <w:rsid w:val="0008740F"/>
    <w:rsid w:val="000875A4"/>
    <w:rsid w:val="00090326"/>
    <w:rsid w:val="0009058E"/>
    <w:rsid w:val="00090BDD"/>
    <w:rsid w:val="00090BE4"/>
    <w:rsid w:val="00090EDA"/>
    <w:rsid w:val="00090F37"/>
    <w:rsid w:val="0009120B"/>
    <w:rsid w:val="00091510"/>
    <w:rsid w:val="000923CF"/>
    <w:rsid w:val="0009261C"/>
    <w:rsid w:val="0009283A"/>
    <w:rsid w:val="00092CB1"/>
    <w:rsid w:val="0009392E"/>
    <w:rsid w:val="00093B9A"/>
    <w:rsid w:val="00094425"/>
    <w:rsid w:val="00094E28"/>
    <w:rsid w:val="00094EA6"/>
    <w:rsid w:val="0009542A"/>
    <w:rsid w:val="0009561E"/>
    <w:rsid w:val="00095625"/>
    <w:rsid w:val="00095F4D"/>
    <w:rsid w:val="00095F7E"/>
    <w:rsid w:val="0009681F"/>
    <w:rsid w:val="00096F18"/>
    <w:rsid w:val="000971B3"/>
    <w:rsid w:val="000971DB"/>
    <w:rsid w:val="0009762B"/>
    <w:rsid w:val="00097C14"/>
    <w:rsid w:val="00097EE2"/>
    <w:rsid w:val="00097FCA"/>
    <w:rsid w:val="000A0565"/>
    <w:rsid w:val="000A0747"/>
    <w:rsid w:val="000A0EA2"/>
    <w:rsid w:val="000A0FC1"/>
    <w:rsid w:val="000A1435"/>
    <w:rsid w:val="000A166D"/>
    <w:rsid w:val="000A1847"/>
    <w:rsid w:val="000A1DAD"/>
    <w:rsid w:val="000A2452"/>
    <w:rsid w:val="000A2722"/>
    <w:rsid w:val="000A2CCF"/>
    <w:rsid w:val="000A3035"/>
    <w:rsid w:val="000A3216"/>
    <w:rsid w:val="000A34E7"/>
    <w:rsid w:val="000A3EF2"/>
    <w:rsid w:val="000A401E"/>
    <w:rsid w:val="000A429B"/>
    <w:rsid w:val="000A5939"/>
    <w:rsid w:val="000A593D"/>
    <w:rsid w:val="000A640E"/>
    <w:rsid w:val="000A660A"/>
    <w:rsid w:val="000A668E"/>
    <w:rsid w:val="000A6BC4"/>
    <w:rsid w:val="000A78EB"/>
    <w:rsid w:val="000A7A3C"/>
    <w:rsid w:val="000B0025"/>
    <w:rsid w:val="000B0145"/>
    <w:rsid w:val="000B0184"/>
    <w:rsid w:val="000B04FF"/>
    <w:rsid w:val="000B05F0"/>
    <w:rsid w:val="000B0B13"/>
    <w:rsid w:val="000B0EE5"/>
    <w:rsid w:val="000B1224"/>
    <w:rsid w:val="000B1365"/>
    <w:rsid w:val="000B15C2"/>
    <w:rsid w:val="000B1B83"/>
    <w:rsid w:val="000B2408"/>
    <w:rsid w:val="000B2EF4"/>
    <w:rsid w:val="000B3998"/>
    <w:rsid w:val="000B3A27"/>
    <w:rsid w:val="000B3CAA"/>
    <w:rsid w:val="000B3EBB"/>
    <w:rsid w:val="000B3EF4"/>
    <w:rsid w:val="000B414C"/>
    <w:rsid w:val="000B47CE"/>
    <w:rsid w:val="000B4FA9"/>
    <w:rsid w:val="000B5518"/>
    <w:rsid w:val="000B5937"/>
    <w:rsid w:val="000B6413"/>
    <w:rsid w:val="000B67F6"/>
    <w:rsid w:val="000B69F2"/>
    <w:rsid w:val="000B6C66"/>
    <w:rsid w:val="000B6DF5"/>
    <w:rsid w:val="000B764F"/>
    <w:rsid w:val="000B7DF0"/>
    <w:rsid w:val="000C0813"/>
    <w:rsid w:val="000C0876"/>
    <w:rsid w:val="000C08A0"/>
    <w:rsid w:val="000C0FCD"/>
    <w:rsid w:val="000C179A"/>
    <w:rsid w:val="000C20A6"/>
    <w:rsid w:val="000C24D4"/>
    <w:rsid w:val="000C2A0F"/>
    <w:rsid w:val="000C30CE"/>
    <w:rsid w:val="000C360D"/>
    <w:rsid w:val="000C364F"/>
    <w:rsid w:val="000C38E4"/>
    <w:rsid w:val="000C391F"/>
    <w:rsid w:val="000C3F3F"/>
    <w:rsid w:val="000C3F70"/>
    <w:rsid w:val="000C3FC3"/>
    <w:rsid w:val="000C4019"/>
    <w:rsid w:val="000C41E4"/>
    <w:rsid w:val="000C4621"/>
    <w:rsid w:val="000C46CA"/>
    <w:rsid w:val="000C4A27"/>
    <w:rsid w:val="000C4E1E"/>
    <w:rsid w:val="000C56AF"/>
    <w:rsid w:val="000C5A1E"/>
    <w:rsid w:val="000C5EAD"/>
    <w:rsid w:val="000C606E"/>
    <w:rsid w:val="000C62E5"/>
    <w:rsid w:val="000C6C8A"/>
    <w:rsid w:val="000C6C97"/>
    <w:rsid w:val="000C73E0"/>
    <w:rsid w:val="000C756E"/>
    <w:rsid w:val="000C7855"/>
    <w:rsid w:val="000C78AF"/>
    <w:rsid w:val="000C7F95"/>
    <w:rsid w:val="000D059F"/>
    <w:rsid w:val="000D06E2"/>
    <w:rsid w:val="000D07E7"/>
    <w:rsid w:val="000D0E6A"/>
    <w:rsid w:val="000D174E"/>
    <w:rsid w:val="000D1A80"/>
    <w:rsid w:val="000D239A"/>
    <w:rsid w:val="000D254D"/>
    <w:rsid w:val="000D295E"/>
    <w:rsid w:val="000D325D"/>
    <w:rsid w:val="000D36A0"/>
    <w:rsid w:val="000D3C0D"/>
    <w:rsid w:val="000D3C7D"/>
    <w:rsid w:val="000D406A"/>
    <w:rsid w:val="000D4E8C"/>
    <w:rsid w:val="000D4ED8"/>
    <w:rsid w:val="000D5553"/>
    <w:rsid w:val="000D55DA"/>
    <w:rsid w:val="000D5697"/>
    <w:rsid w:val="000D6219"/>
    <w:rsid w:val="000D6228"/>
    <w:rsid w:val="000D654C"/>
    <w:rsid w:val="000D672A"/>
    <w:rsid w:val="000D679D"/>
    <w:rsid w:val="000D6AC8"/>
    <w:rsid w:val="000D6B25"/>
    <w:rsid w:val="000D6C2C"/>
    <w:rsid w:val="000D6CAA"/>
    <w:rsid w:val="000D70EC"/>
    <w:rsid w:val="000D782B"/>
    <w:rsid w:val="000D7C55"/>
    <w:rsid w:val="000E032D"/>
    <w:rsid w:val="000E03F1"/>
    <w:rsid w:val="000E0956"/>
    <w:rsid w:val="000E09C6"/>
    <w:rsid w:val="000E0D2A"/>
    <w:rsid w:val="000E0FC2"/>
    <w:rsid w:val="000E123F"/>
    <w:rsid w:val="000E1E4A"/>
    <w:rsid w:val="000E26F5"/>
    <w:rsid w:val="000E2F59"/>
    <w:rsid w:val="000E3303"/>
    <w:rsid w:val="000E3687"/>
    <w:rsid w:val="000E3FE7"/>
    <w:rsid w:val="000E41AA"/>
    <w:rsid w:val="000E42A1"/>
    <w:rsid w:val="000E42F2"/>
    <w:rsid w:val="000E48AC"/>
    <w:rsid w:val="000E4B5B"/>
    <w:rsid w:val="000E5369"/>
    <w:rsid w:val="000E5BFE"/>
    <w:rsid w:val="000E5EAA"/>
    <w:rsid w:val="000E6207"/>
    <w:rsid w:val="000E636E"/>
    <w:rsid w:val="000E67B3"/>
    <w:rsid w:val="000E6ADC"/>
    <w:rsid w:val="000E6E06"/>
    <w:rsid w:val="000E6F3E"/>
    <w:rsid w:val="000E777A"/>
    <w:rsid w:val="000E7D54"/>
    <w:rsid w:val="000F0753"/>
    <w:rsid w:val="000F0D62"/>
    <w:rsid w:val="000F139D"/>
    <w:rsid w:val="000F157E"/>
    <w:rsid w:val="000F17B5"/>
    <w:rsid w:val="000F17BC"/>
    <w:rsid w:val="000F184B"/>
    <w:rsid w:val="000F1F09"/>
    <w:rsid w:val="000F2514"/>
    <w:rsid w:val="000F2FD0"/>
    <w:rsid w:val="000F306C"/>
    <w:rsid w:val="000F3237"/>
    <w:rsid w:val="000F4754"/>
    <w:rsid w:val="000F4D5A"/>
    <w:rsid w:val="000F4E11"/>
    <w:rsid w:val="000F53FD"/>
    <w:rsid w:val="000F5482"/>
    <w:rsid w:val="000F67EE"/>
    <w:rsid w:val="000F6807"/>
    <w:rsid w:val="000F6CC6"/>
    <w:rsid w:val="000F73FF"/>
    <w:rsid w:val="000F7505"/>
    <w:rsid w:val="000F7C9C"/>
    <w:rsid w:val="00100038"/>
    <w:rsid w:val="00100510"/>
    <w:rsid w:val="001008D6"/>
    <w:rsid w:val="00100E6C"/>
    <w:rsid w:val="00100ED1"/>
    <w:rsid w:val="001014BC"/>
    <w:rsid w:val="0010172B"/>
    <w:rsid w:val="00102483"/>
    <w:rsid w:val="00102738"/>
    <w:rsid w:val="001030F9"/>
    <w:rsid w:val="00103201"/>
    <w:rsid w:val="0010350B"/>
    <w:rsid w:val="001036B4"/>
    <w:rsid w:val="001037EF"/>
    <w:rsid w:val="0010421C"/>
    <w:rsid w:val="001044A3"/>
    <w:rsid w:val="00104B69"/>
    <w:rsid w:val="00104E24"/>
    <w:rsid w:val="001056F6"/>
    <w:rsid w:val="00105922"/>
    <w:rsid w:val="00105E7C"/>
    <w:rsid w:val="00105F58"/>
    <w:rsid w:val="0010652E"/>
    <w:rsid w:val="0010659A"/>
    <w:rsid w:val="0010668E"/>
    <w:rsid w:val="00106754"/>
    <w:rsid w:val="0010691A"/>
    <w:rsid w:val="00106C06"/>
    <w:rsid w:val="001103C2"/>
    <w:rsid w:val="0011107F"/>
    <w:rsid w:val="00111200"/>
    <w:rsid w:val="0011152F"/>
    <w:rsid w:val="001115F3"/>
    <w:rsid w:val="001117CB"/>
    <w:rsid w:val="00111A17"/>
    <w:rsid w:val="00111FC0"/>
    <w:rsid w:val="00112004"/>
    <w:rsid w:val="0011206F"/>
    <w:rsid w:val="001122B7"/>
    <w:rsid w:val="00112A8C"/>
    <w:rsid w:val="00112B6E"/>
    <w:rsid w:val="00112D69"/>
    <w:rsid w:val="001133BF"/>
    <w:rsid w:val="00113DA1"/>
    <w:rsid w:val="00114896"/>
    <w:rsid w:val="00114A2E"/>
    <w:rsid w:val="00114A3E"/>
    <w:rsid w:val="00114A9C"/>
    <w:rsid w:val="001153BD"/>
    <w:rsid w:val="00115E64"/>
    <w:rsid w:val="0011648B"/>
    <w:rsid w:val="001168FC"/>
    <w:rsid w:val="00116A70"/>
    <w:rsid w:val="00116EC3"/>
    <w:rsid w:val="00117473"/>
    <w:rsid w:val="001175E8"/>
    <w:rsid w:val="0011792C"/>
    <w:rsid w:val="00117BB7"/>
    <w:rsid w:val="00117DED"/>
    <w:rsid w:val="00120562"/>
    <w:rsid w:val="00120E5E"/>
    <w:rsid w:val="00121062"/>
    <w:rsid w:val="00121067"/>
    <w:rsid w:val="001217F7"/>
    <w:rsid w:val="00121844"/>
    <w:rsid w:val="00121A63"/>
    <w:rsid w:val="00122D0C"/>
    <w:rsid w:val="001230C6"/>
    <w:rsid w:val="001232DD"/>
    <w:rsid w:val="001234BF"/>
    <w:rsid w:val="00123D67"/>
    <w:rsid w:val="00123FA3"/>
    <w:rsid w:val="0012403F"/>
    <w:rsid w:val="0012447C"/>
    <w:rsid w:val="00124734"/>
    <w:rsid w:val="00124C13"/>
    <w:rsid w:val="00124F14"/>
    <w:rsid w:val="001251DF"/>
    <w:rsid w:val="00125763"/>
    <w:rsid w:val="001259BC"/>
    <w:rsid w:val="001266F8"/>
    <w:rsid w:val="0012679B"/>
    <w:rsid w:val="00126A5A"/>
    <w:rsid w:val="00126D19"/>
    <w:rsid w:val="00127397"/>
    <w:rsid w:val="0012756D"/>
    <w:rsid w:val="0012759D"/>
    <w:rsid w:val="00127BA1"/>
    <w:rsid w:val="00130067"/>
    <w:rsid w:val="0013014A"/>
    <w:rsid w:val="00130249"/>
    <w:rsid w:val="00130F0F"/>
    <w:rsid w:val="00131391"/>
    <w:rsid w:val="00131655"/>
    <w:rsid w:val="00131E19"/>
    <w:rsid w:val="001321CD"/>
    <w:rsid w:val="001322A6"/>
    <w:rsid w:val="001323D9"/>
    <w:rsid w:val="0013274A"/>
    <w:rsid w:val="00132D4B"/>
    <w:rsid w:val="0013355E"/>
    <w:rsid w:val="00133ABE"/>
    <w:rsid w:val="00133AFD"/>
    <w:rsid w:val="00134836"/>
    <w:rsid w:val="00134EA9"/>
    <w:rsid w:val="00135C20"/>
    <w:rsid w:val="0013652D"/>
    <w:rsid w:val="00136A24"/>
    <w:rsid w:val="00136AD0"/>
    <w:rsid w:val="00136E47"/>
    <w:rsid w:val="0014060B"/>
    <w:rsid w:val="0014088A"/>
    <w:rsid w:val="00140E21"/>
    <w:rsid w:val="00141588"/>
    <w:rsid w:val="00141938"/>
    <w:rsid w:val="00141A6C"/>
    <w:rsid w:val="00141E71"/>
    <w:rsid w:val="001429B3"/>
    <w:rsid w:val="00142A8B"/>
    <w:rsid w:val="001437C0"/>
    <w:rsid w:val="001437E3"/>
    <w:rsid w:val="00144C8A"/>
    <w:rsid w:val="00144DD2"/>
    <w:rsid w:val="00145043"/>
    <w:rsid w:val="00145225"/>
    <w:rsid w:val="001453D9"/>
    <w:rsid w:val="00145A67"/>
    <w:rsid w:val="00145AA2"/>
    <w:rsid w:val="0014631D"/>
    <w:rsid w:val="001464A2"/>
    <w:rsid w:val="0014766F"/>
    <w:rsid w:val="00147970"/>
    <w:rsid w:val="00147BFB"/>
    <w:rsid w:val="0015017E"/>
    <w:rsid w:val="00150851"/>
    <w:rsid w:val="00150A16"/>
    <w:rsid w:val="00150F9B"/>
    <w:rsid w:val="0015153D"/>
    <w:rsid w:val="00151C59"/>
    <w:rsid w:val="00152524"/>
    <w:rsid w:val="00152750"/>
    <w:rsid w:val="00152B9D"/>
    <w:rsid w:val="00152BC9"/>
    <w:rsid w:val="00152D22"/>
    <w:rsid w:val="00152ED9"/>
    <w:rsid w:val="00153628"/>
    <w:rsid w:val="001540F7"/>
    <w:rsid w:val="00154A94"/>
    <w:rsid w:val="00154B02"/>
    <w:rsid w:val="00156129"/>
    <w:rsid w:val="00156762"/>
    <w:rsid w:val="001575DD"/>
    <w:rsid w:val="001575F8"/>
    <w:rsid w:val="001600F7"/>
    <w:rsid w:val="00160126"/>
    <w:rsid w:val="00160565"/>
    <w:rsid w:val="0016239D"/>
    <w:rsid w:val="001624D9"/>
    <w:rsid w:val="001625CE"/>
    <w:rsid w:val="0016263C"/>
    <w:rsid w:val="00162B7E"/>
    <w:rsid w:val="00163019"/>
    <w:rsid w:val="0016326D"/>
    <w:rsid w:val="00163A70"/>
    <w:rsid w:val="0016424E"/>
    <w:rsid w:val="0016448F"/>
    <w:rsid w:val="00164963"/>
    <w:rsid w:val="00164A77"/>
    <w:rsid w:val="00164E76"/>
    <w:rsid w:val="0016512C"/>
    <w:rsid w:val="001651B1"/>
    <w:rsid w:val="001653E0"/>
    <w:rsid w:val="00165491"/>
    <w:rsid w:val="0016579D"/>
    <w:rsid w:val="00165A3E"/>
    <w:rsid w:val="001663F7"/>
    <w:rsid w:val="00166806"/>
    <w:rsid w:val="00166F73"/>
    <w:rsid w:val="001673E3"/>
    <w:rsid w:val="0016767F"/>
    <w:rsid w:val="00167822"/>
    <w:rsid w:val="00167C97"/>
    <w:rsid w:val="001700F6"/>
    <w:rsid w:val="001703BE"/>
    <w:rsid w:val="001716FC"/>
    <w:rsid w:val="001719C3"/>
    <w:rsid w:val="001721A2"/>
    <w:rsid w:val="0017245E"/>
    <w:rsid w:val="001729C1"/>
    <w:rsid w:val="00172F95"/>
    <w:rsid w:val="00172FC5"/>
    <w:rsid w:val="00173D04"/>
    <w:rsid w:val="00173F29"/>
    <w:rsid w:val="00174253"/>
    <w:rsid w:val="001744F9"/>
    <w:rsid w:val="0017469A"/>
    <w:rsid w:val="0017569D"/>
    <w:rsid w:val="0017597E"/>
    <w:rsid w:val="00177310"/>
    <w:rsid w:val="0017737F"/>
    <w:rsid w:val="00177E5B"/>
    <w:rsid w:val="00177FC3"/>
    <w:rsid w:val="001800B4"/>
    <w:rsid w:val="0018084C"/>
    <w:rsid w:val="00180965"/>
    <w:rsid w:val="001810A9"/>
    <w:rsid w:val="00181739"/>
    <w:rsid w:val="00181805"/>
    <w:rsid w:val="00181879"/>
    <w:rsid w:val="001819DD"/>
    <w:rsid w:val="00181ED7"/>
    <w:rsid w:val="00182857"/>
    <w:rsid w:val="00182BD3"/>
    <w:rsid w:val="00182DD0"/>
    <w:rsid w:val="001833F2"/>
    <w:rsid w:val="0018355E"/>
    <w:rsid w:val="00183E18"/>
    <w:rsid w:val="00184242"/>
    <w:rsid w:val="0018442C"/>
    <w:rsid w:val="00184EFB"/>
    <w:rsid w:val="00185861"/>
    <w:rsid w:val="00185AB8"/>
    <w:rsid w:val="001861FF"/>
    <w:rsid w:val="00186542"/>
    <w:rsid w:val="00186738"/>
    <w:rsid w:val="00186DCD"/>
    <w:rsid w:val="001875F0"/>
    <w:rsid w:val="0018790D"/>
    <w:rsid w:val="00190152"/>
    <w:rsid w:val="00190C73"/>
    <w:rsid w:val="0019112A"/>
    <w:rsid w:val="00191EDE"/>
    <w:rsid w:val="00192090"/>
    <w:rsid w:val="001922DE"/>
    <w:rsid w:val="001928BF"/>
    <w:rsid w:val="0019349D"/>
    <w:rsid w:val="00193795"/>
    <w:rsid w:val="00193BA3"/>
    <w:rsid w:val="00193BBA"/>
    <w:rsid w:val="00193C54"/>
    <w:rsid w:val="001949CE"/>
    <w:rsid w:val="00194B4D"/>
    <w:rsid w:val="00194F12"/>
    <w:rsid w:val="00195E1C"/>
    <w:rsid w:val="0019688A"/>
    <w:rsid w:val="0019689A"/>
    <w:rsid w:val="00196D7B"/>
    <w:rsid w:val="00197222"/>
    <w:rsid w:val="00197306"/>
    <w:rsid w:val="001A0386"/>
    <w:rsid w:val="001A084F"/>
    <w:rsid w:val="001A0B0E"/>
    <w:rsid w:val="001A0DA6"/>
    <w:rsid w:val="001A1C8E"/>
    <w:rsid w:val="001A1E77"/>
    <w:rsid w:val="001A23B5"/>
    <w:rsid w:val="001A2E4C"/>
    <w:rsid w:val="001A38AE"/>
    <w:rsid w:val="001A3FF0"/>
    <w:rsid w:val="001A443C"/>
    <w:rsid w:val="001A47A7"/>
    <w:rsid w:val="001A4B60"/>
    <w:rsid w:val="001A4BAD"/>
    <w:rsid w:val="001A5648"/>
    <w:rsid w:val="001A63CE"/>
    <w:rsid w:val="001A6AED"/>
    <w:rsid w:val="001A6C87"/>
    <w:rsid w:val="001A6C8A"/>
    <w:rsid w:val="001A6C8B"/>
    <w:rsid w:val="001A6DD3"/>
    <w:rsid w:val="001A791B"/>
    <w:rsid w:val="001A7BF9"/>
    <w:rsid w:val="001A7E9E"/>
    <w:rsid w:val="001B00AD"/>
    <w:rsid w:val="001B0773"/>
    <w:rsid w:val="001B08D9"/>
    <w:rsid w:val="001B0FAC"/>
    <w:rsid w:val="001B197D"/>
    <w:rsid w:val="001B1EFF"/>
    <w:rsid w:val="001B22D4"/>
    <w:rsid w:val="001B2E2B"/>
    <w:rsid w:val="001B33DF"/>
    <w:rsid w:val="001B344F"/>
    <w:rsid w:val="001B348C"/>
    <w:rsid w:val="001B362B"/>
    <w:rsid w:val="001B3659"/>
    <w:rsid w:val="001B3A1F"/>
    <w:rsid w:val="001B3F58"/>
    <w:rsid w:val="001B44F2"/>
    <w:rsid w:val="001B4896"/>
    <w:rsid w:val="001B4C32"/>
    <w:rsid w:val="001B519B"/>
    <w:rsid w:val="001B5380"/>
    <w:rsid w:val="001B56C1"/>
    <w:rsid w:val="001B5AE1"/>
    <w:rsid w:val="001B5AF6"/>
    <w:rsid w:val="001B626B"/>
    <w:rsid w:val="001B6CC8"/>
    <w:rsid w:val="001B6E4A"/>
    <w:rsid w:val="001B6F23"/>
    <w:rsid w:val="001B70E5"/>
    <w:rsid w:val="001B7E6A"/>
    <w:rsid w:val="001B7EE6"/>
    <w:rsid w:val="001C01AB"/>
    <w:rsid w:val="001C0AE3"/>
    <w:rsid w:val="001C0D6B"/>
    <w:rsid w:val="001C0FD1"/>
    <w:rsid w:val="001C1D37"/>
    <w:rsid w:val="001C22B5"/>
    <w:rsid w:val="001C2675"/>
    <w:rsid w:val="001C33E9"/>
    <w:rsid w:val="001C341A"/>
    <w:rsid w:val="001C3BE0"/>
    <w:rsid w:val="001C3FFB"/>
    <w:rsid w:val="001C45E2"/>
    <w:rsid w:val="001C4625"/>
    <w:rsid w:val="001C4909"/>
    <w:rsid w:val="001C4C90"/>
    <w:rsid w:val="001C522E"/>
    <w:rsid w:val="001C54EC"/>
    <w:rsid w:val="001C5956"/>
    <w:rsid w:val="001C5D77"/>
    <w:rsid w:val="001C5DF9"/>
    <w:rsid w:val="001C60C0"/>
    <w:rsid w:val="001C66B3"/>
    <w:rsid w:val="001C70EA"/>
    <w:rsid w:val="001C76EC"/>
    <w:rsid w:val="001C7A98"/>
    <w:rsid w:val="001C7DBD"/>
    <w:rsid w:val="001C7E81"/>
    <w:rsid w:val="001C7ECA"/>
    <w:rsid w:val="001D0601"/>
    <w:rsid w:val="001D1188"/>
    <w:rsid w:val="001D121C"/>
    <w:rsid w:val="001D1491"/>
    <w:rsid w:val="001D1CCF"/>
    <w:rsid w:val="001D1DC2"/>
    <w:rsid w:val="001D1ECB"/>
    <w:rsid w:val="001D1EDA"/>
    <w:rsid w:val="001D2136"/>
    <w:rsid w:val="001D2C37"/>
    <w:rsid w:val="001D2DDC"/>
    <w:rsid w:val="001D3466"/>
    <w:rsid w:val="001D3D34"/>
    <w:rsid w:val="001D4226"/>
    <w:rsid w:val="001D4780"/>
    <w:rsid w:val="001D48E5"/>
    <w:rsid w:val="001D4BF3"/>
    <w:rsid w:val="001D4F88"/>
    <w:rsid w:val="001D546B"/>
    <w:rsid w:val="001D64E4"/>
    <w:rsid w:val="001D66F6"/>
    <w:rsid w:val="001D674A"/>
    <w:rsid w:val="001D6A06"/>
    <w:rsid w:val="001D6EDC"/>
    <w:rsid w:val="001D71BE"/>
    <w:rsid w:val="001D75C8"/>
    <w:rsid w:val="001D7DD0"/>
    <w:rsid w:val="001D7E6A"/>
    <w:rsid w:val="001E05AD"/>
    <w:rsid w:val="001E05E7"/>
    <w:rsid w:val="001E0F02"/>
    <w:rsid w:val="001E15D3"/>
    <w:rsid w:val="001E199A"/>
    <w:rsid w:val="001E1B69"/>
    <w:rsid w:val="001E3FD4"/>
    <w:rsid w:val="001E4C94"/>
    <w:rsid w:val="001E4E49"/>
    <w:rsid w:val="001E4F7E"/>
    <w:rsid w:val="001E5106"/>
    <w:rsid w:val="001E5343"/>
    <w:rsid w:val="001E568C"/>
    <w:rsid w:val="001E57AF"/>
    <w:rsid w:val="001E614A"/>
    <w:rsid w:val="001E6C15"/>
    <w:rsid w:val="001E6D56"/>
    <w:rsid w:val="001E6FB7"/>
    <w:rsid w:val="001E73B5"/>
    <w:rsid w:val="001E74E5"/>
    <w:rsid w:val="001E760F"/>
    <w:rsid w:val="001F011C"/>
    <w:rsid w:val="001F0B97"/>
    <w:rsid w:val="001F0D30"/>
    <w:rsid w:val="001F11A0"/>
    <w:rsid w:val="001F1ADF"/>
    <w:rsid w:val="001F22E3"/>
    <w:rsid w:val="001F2676"/>
    <w:rsid w:val="001F28BF"/>
    <w:rsid w:val="001F2B58"/>
    <w:rsid w:val="001F37D6"/>
    <w:rsid w:val="001F3833"/>
    <w:rsid w:val="001F38E0"/>
    <w:rsid w:val="001F3C43"/>
    <w:rsid w:val="001F3C8A"/>
    <w:rsid w:val="001F3DD6"/>
    <w:rsid w:val="001F49FD"/>
    <w:rsid w:val="001F5C08"/>
    <w:rsid w:val="001F6AB9"/>
    <w:rsid w:val="001F6E07"/>
    <w:rsid w:val="001F704A"/>
    <w:rsid w:val="001F7DFA"/>
    <w:rsid w:val="001F7E97"/>
    <w:rsid w:val="001F7FD5"/>
    <w:rsid w:val="00200256"/>
    <w:rsid w:val="002008A5"/>
    <w:rsid w:val="0020141A"/>
    <w:rsid w:val="0020192A"/>
    <w:rsid w:val="00201A69"/>
    <w:rsid w:val="002026CA"/>
    <w:rsid w:val="00202701"/>
    <w:rsid w:val="00202FD6"/>
    <w:rsid w:val="00203A68"/>
    <w:rsid w:val="00203B8B"/>
    <w:rsid w:val="00203D54"/>
    <w:rsid w:val="00204292"/>
    <w:rsid w:val="0020439F"/>
    <w:rsid w:val="00204515"/>
    <w:rsid w:val="00204548"/>
    <w:rsid w:val="002055D5"/>
    <w:rsid w:val="00205A72"/>
    <w:rsid w:val="00205AD9"/>
    <w:rsid w:val="00205DA2"/>
    <w:rsid w:val="00205F81"/>
    <w:rsid w:val="00206CB1"/>
    <w:rsid w:val="00207A43"/>
    <w:rsid w:val="00207C62"/>
    <w:rsid w:val="002102D7"/>
    <w:rsid w:val="00210A03"/>
    <w:rsid w:val="0021181B"/>
    <w:rsid w:val="002119B2"/>
    <w:rsid w:val="002119CB"/>
    <w:rsid w:val="00211A05"/>
    <w:rsid w:val="00211B52"/>
    <w:rsid w:val="00212C81"/>
    <w:rsid w:val="00212CDE"/>
    <w:rsid w:val="00213012"/>
    <w:rsid w:val="0021311C"/>
    <w:rsid w:val="00213173"/>
    <w:rsid w:val="00213197"/>
    <w:rsid w:val="00213273"/>
    <w:rsid w:val="002137BD"/>
    <w:rsid w:val="0021384D"/>
    <w:rsid w:val="002138EB"/>
    <w:rsid w:val="00213FCF"/>
    <w:rsid w:val="00214424"/>
    <w:rsid w:val="002146A8"/>
    <w:rsid w:val="0021511D"/>
    <w:rsid w:val="00215858"/>
    <w:rsid w:val="00215B30"/>
    <w:rsid w:val="0021608E"/>
    <w:rsid w:val="00216C8C"/>
    <w:rsid w:val="00217074"/>
    <w:rsid w:val="00217924"/>
    <w:rsid w:val="00217BFB"/>
    <w:rsid w:val="002202A3"/>
    <w:rsid w:val="002202CD"/>
    <w:rsid w:val="0022048D"/>
    <w:rsid w:val="002215D4"/>
    <w:rsid w:val="00221701"/>
    <w:rsid w:val="00221961"/>
    <w:rsid w:val="00222211"/>
    <w:rsid w:val="002229B8"/>
    <w:rsid w:val="00222CC0"/>
    <w:rsid w:val="00222F89"/>
    <w:rsid w:val="00223292"/>
    <w:rsid w:val="00223B26"/>
    <w:rsid w:val="00223E43"/>
    <w:rsid w:val="00223F76"/>
    <w:rsid w:val="00224437"/>
    <w:rsid w:val="0022448B"/>
    <w:rsid w:val="00224FB4"/>
    <w:rsid w:val="00225054"/>
    <w:rsid w:val="00225258"/>
    <w:rsid w:val="00225976"/>
    <w:rsid w:val="00225E56"/>
    <w:rsid w:val="0022647B"/>
    <w:rsid w:val="002273DD"/>
    <w:rsid w:val="0022773F"/>
    <w:rsid w:val="00227956"/>
    <w:rsid w:val="00227D4F"/>
    <w:rsid w:val="00227DDF"/>
    <w:rsid w:val="00227E37"/>
    <w:rsid w:val="00230587"/>
    <w:rsid w:val="00230EAF"/>
    <w:rsid w:val="00231277"/>
    <w:rsid w:val="002313B1"/>
    <w:rsid w:val="002315C3"/>
    <w:rsid w:val="00231EB6"/>
    <w:rsid w:val="00232191"/>
    <w:rsid w:val="002323B1"/>
    <w:rsid w:val="00232487"/>
    <w:rsid w:val="00232E30"/>
    <w:rsid w:val="00233335"/>
    <w:rsid w:val="0023362A"/>
    <w:rsid w:val="00233C0B"/>
    <w:rsid w:val="00233C78"/>
    <w:rsid w:val="00233D0B"/>
    <w:rsid w:val="002340BC"/>
    <w:rsid w:val="0023410E"/>
    <w:rsid w:val="00235136"/>
    <w:rsid w:val="00235442"/>
    <w:rsid w:val="0023558F"/>
    <w:rsid w:val="00235901"/>
    <w:rsid w:val="0023731D"/>
    <w:rsid w:val="00237C08"/>
    <w:rsid w:val="00237D8A"/>
    <w:rsid w:val="002402C3"/>
    <w:rsid w:val="0024080A"/>
    <w:rsid w:val="00240CF5"/>
    <w:rsid w:val="00240EC6"/>
    <w:rsid w:val="002417D9"/>
    <w:rsid w:val="0024186D"/>
    <w:rsid w:val="0024191A"/>
    <w:rsid w:val="00241AB7"/>
    <w:rsid w:val="00241BDD"/>
    <w:rsid w:val="0024226B"/>
    <w:rsid w:val="002423F5"/>
    <w:rsid w:val="00242720"/>
    <w:rsid w:val="00242F40"/>
    <w:rsid w:val="002431D1"/>
    <w:rsid w:val="0024325F"/>
    <w:rsid w:val="002432F6"/>
    <w:rsid w:val="002433B7"/>
    <w:rsid w:val="002439D9"/>
    <w:rsid w:val="0024408F"/>
    <w:rsid w:val="002447AD"/>
    <w:rsid w:val="00244A91"/>
    <w:rsid w:val="00244B93"/>
    <w:rsid w:val="00245396"/>
    <w:rsid w:val="002455D1"/>
    <w:rsid w:val="00245E56"/>
    <w:rsid w:val="002467CC"/>
    <w:rsid w:val="002471CF"/>
    <w:rsid w:val="002475A2"/>
    <w:rsid w:val="0025004C"/>
    <w:rsid w:val="002500D4"/>
    <w:rsid w:val="00250291"/>
    <w:rsid w:val="002506A6"/>
    <w:rsid w:val="002508BF"/>
    <w:rsid w:val="002512D5"/>
    <w:rsid w:val="00251CB8"/>
    <w:rsid w:val="00251F68"/>
    <w:rsid w:val="002521E3"/>
    <w:rsid w:val="00252468"/>
    <w:rsid w:val="00252630"/>
    <w:rsid w:val="00252AE1"/>
    <w:rsid w:val="002547E7"/>
    <w:rsid w:val="00254902"/>
    <w:rsid w:val="00254C65"/>
    <w:rsid w:val="002553C9"/>
    <w:rsid w:val="002560E0"/>
    <w:rsid w:val="0025650F"/>
    <w:rsid w:val="00256667"/>
    <w:rsid w:val="00256DE0"/>
    <w:rsid w:val="00256DF2"/>
    <w:rsid w:val="002570A2"/>
    <w:rsid w:val="002571BA"/>
    <w:rsid w:val="002571E6"/>
    <w:rsid w:val="00257431"/>
    <w:rsid w:val="002577EA"/>
    <w:rsid w:val="002609D7"/>
    <w:rsid w:val="0026101F"/>
    <w:rsid w:val="00261209"/>
    <w:rsid w:val="00261423"/>
    <w:rsid w:val="00262353"/>
    <w:rsid w:val="002626EE"/>
    <w:rsid w:val="00262F0B"/>
    <w:rsid w:val="002634ED"/>
    <w:rsid w:val="00263540"/>
    <w:rsid w:val="00263829"/>
    <w:rsid w:val="00263DC7"/>
    <w:rsid w:val="00264772"/>
    <w:rsid w:val="00264E71"/>
    <w:rsid w:val="0026547E"/>
    <w:rsid w:val="00265B9C"/>
    <w:rsid w:val="00265D16"/>
    <w:rsid w:val="00265E97"/>
    <w:rsid w:val="0026636A"/>
    <w:rsid w:val="00266532"/>
    <w:rsid w:val="002665BD"/>
    <w:rsid w:val="00266A74"/>
    <w:rsid w:val="00266B11"/>
    <w:rsid w:val="00266D72"/>
    <w:rsid w:val="00267010"/>
    <w:rsid w:val="0026716A"/>
    <w:rsid w:val="0026778A"/>
    <w:rsid w:val="00267874"/>
    <w:rsid w:val="00267931"/>
    <w:rsid w:val="0027070C"/>
    <w:rsid w:val="00270BE8"/>
    <w:rsid w:val="0027142C"/>
    <w:rsid w:val="00271538"/>
    <w:rsid w:val="00271B81"/>
    <w:rsid w:val="002721A3"/>
    <w:rsid w:val="00272761"/>
    <w:rsid w:val="00272DD3"/>
    <w:rsid w:val="0027378F"/>
    <w:rsid w:val="00273B74"/>
    <w:rsid w:val="00273C56"/>
    <w:rsid w:val="00273FA9"/>
    <w:rsid w:val="00273FD3"/>
    <w:rsid w:val="0027439D"/>
    <w:rsid w:val="00274885"/>
    <w:rsid w:val="00274BFD"/>
    <w:rsid w:val="002755B4"/>
    <w:rsid w:val="002763DD"/>
    <w:rsid w:val="002767D4"/>
    <w:rsid w:val="00276B53"/>
    <w:rsid w:val="00276CB4"/>
    <w:rsid w:val="002776CD"/>
    <w:rsid w:val="00280945"/>
    <w:rsid w:val="00280DFC"/>
    <w:rsid w:val="00281672"/>
    <w:rsid w:val="002817FB"/>
    <w:rsid w:val="00281D02"/>
    <w:rsid w:val="0028275D"/>
    <w:rsid w:val="002829B9"/>
    <w:rsid w:val="00282FE4"/>
    <w:rsid w:val="002836D6"/>
    <w:rsid w:val="00283BEB"/>
    <w:rsid w:val="002843B6"/>
    <w:rsid w:val="002843E5"/>
    <w:rsid w:val="002847F5"/>
    <w:rsid w:val="00284AED"/>
    <w:rsid w:val="002853BD"/>
    <w:rsid w:val="00285635"/>
    <w:rsid w:val="00285703"/>
    <w:rsid w:val="00286046"/>
    <w:rsid w:val="00286241"/>
    <w:rsid w:val="0028626E"/>
    <w:rsid w:val="002867AF"/>
    <w:rsid w:val="00286903"/>
    <w:rsid w:val="002874EC"/>
    <w:rsid w:val="0028795C"/>
    <w:rsid w:val="00287970"/>
    <w:rsid w:val="00290077"/>
    <w:rsid w:val="002908E7"/>
    <w:rsid w:val="00291187"/>
    <w:rsid w:val="0029121B"/>
    <w:rsid w:val="00291BF1"/>
    <w:rsid w:val="002926D9"/>
    <w:rsid w:val="002932D6"/>
    <w:rsid w:val="00293486"/>
    <w:rsid w:val="00293F78"/>
    <w:rsid w:val="00294249"/>
    <w:rsid w:val="00294481"/>
    <w:rsid w:val="0029462B"/>
    <w:rsid w:val="002948DF"/>
    <w:rsid w:val="00294E7E"/>
    <w:rsid w:val="00294EC9"/>
    <w:rsid w:val="00295579"/>
    <w:rsid w:val="00295E9C"/>
    <w:rsid w:val="00296165"/>
    <w:rsid w:val="002961C3"/>
    <w:rsid w:val="002967A2"/>
    <w:rsid w:val="00296812"/>
    <w:rsid w:val="00296D1B"/>
    <w:rsid w:val="002A020F"/>
    <w:rsid w:val="002A0A86"/>
    <w:rsid w:val="002A0CA9"/>
    <w:rsid w:val="002A225F"/>
    <w:rsid w:val="002A243F"/>
    <w:rsid w:val="002A2460"/>
    <w:rsid w:val="002A253B"/>
    <w:rsid w:val="002A2E01"/>
    <w:rsid w:val="002A31E3"/>
    <w:rsid w:val="002A3A48"/>
    <w:rsid w:val="002A3B0B"/>
    <w:rsid w:val="002A3C4B"/>
    <w:rsid w:val="002A3F33"/>
    <w:rsid w:val="002A3FD4"/>
    <w:rsid w:val="002A40DB"/>
    <w:rsid w:val="002A44DB"/>
    <w:rsid w:val="002A465B"/>
    <w:rsid w:val="002A47DC"/>
    <w:rsid w:val="002A494D"/>
    <w:rsid w:val="002A4E83"/>
    <w:rsid w:val="002A4EEC"/>
    <w:rsid w:val="002A4FC1"/>
    <w:rsid w:val="002A56BA"/>
    <w:rsid w:val="002A57E3"/>
    <w:rsid w:val="002A5953"/>
    <w:rsid w:val="002A5B8E"/>
    <w:rsid w:val="002A61CF"/>
    <w:rsid w:val="002A6D10"/>
    <w:rsid w:val="002A7468"/>
    <w:rsid w:val="002A7B81"/>
    <w:rsid w:val="002A7D20"/>
    <w:rsid w:val="002B0095"/>
    <w:rsid w:val="002B02E6"/>
    <w:rsid w:val="002B07AB"/>
    <w:rsid w:val="002B09AC"/>
    <w:rsid w:val="002B0C30"/>
    <w:rsid w:val="002B0E7E"/>
    <w:rsid w:val="002B1072"/>
    <w:rsid w:val="002B18D8"/>
    <w:rsid w:val="002B2126"/>
    <w:rsid w:val="002B2501"/>
    <w:rsid w:val="002B312F"/>
    <w:rsid w:val="002B3645"/>
    <w:rsid w:val="002B3A68"/>
    <w:rsid w:val="002B4E6A"/>
    <w:rsid w:val="002B557C"/>
    <w:rsid w:val="002B5BF5"/>
    <w:rsid w:val="002B5E6E"/>
    <w:rsid w:val="002B5F9F"/>
    <w:rsid w:val="002B609B"/>
    <w:rsid w:val="002B6296"/>
    <w:rsid w:val="002B6602"/>
    <w:rsid w:val="002B6AE7"/>
    <w:rsid w:val="002B74A0"/>
    <w:rsid w:val="002B74E9"/>
    <w:rsid w:val="002B7A06"/>
    <w:rsid w:val="002B7DD4"/>
    <w:rsid w:val="002C0977"/>
    <w:rsid w:val="002C1279"/>
    <w:rsid w:val="002C16A8"/>
    <w:rsid w:val="002C18B9"/>
    <w:rsid w:val="002C1A51"/>
    <w:rsid w:val="002C1EC7"/>
    <w:rsid w:val="002C2054"/>
    <w:rsid w:val="002C21AE"/>
    <w:rsid w:val="002C22A1"/>
    <w:rsid w:val="002C363F"/>
    <w:rsid w:val="002C4132"/>
    <w:rsid w:val="002C478F"/>
    <w:rsid w:val="002C47E3"/>
    <w:rsid w:val="002C4B45"/>
    <w:rsid w:val="002C526C"/>
    <w:rsid w:val="002C54CE"/>
    <w:rsid w:val="002C5697"/>
    <w:rsid w:val="002C590C"/>
    <w:rsid w:val="002C5BFF"/>
    <w:rsid w:val="002C5C33"/>
    <w:rsid w:val="002C6A33"/>
    <w:rsid w:val="002C6C99"/>
    <w:rsid w:val="002C7453"/>
    <w:rsid w:val="002C75E8"/>
    <w:rsid w:val="002C7D1C"/>
    <w:rsid w:val="002C7FB9"/>
    <w:rsid w:val="002D00D6"/>
    <w:rsid w:val="002D0388"/>
    <w:rsid w:val="002D0529"/>
    <w:rsid w:val="002D0A35"/>
    <w:rsid w:val="002D0C1F"/>
    <w:rsid w:val="002D0C5E"/>
    <w:rsid w:val="002D0DB2"/>
    <w:rsid w:val="002D171D"/>
    <w:rsid w:val="002D1A9B"/>
    <w:rsid w:val="002D1C3B"/>
    <w:rsid w:val="002D1EB2"/>
    <w:rsid w:val="002D2201"/>
    <w:rsid w:val="002D2B27"/>
    <w:rsid w:val="002D350E"/>
    <w:rsid w:val="002D3842"/>
    <w:rsid w:val="002D3CA1"/>
    <w:rsid w:val="002D4053"/>
    <w:rsid w:val="002D432A"/>
    <w:rsid w:val="002D5656"/>
    <w:rsid w:val="002D5B55"/>
    <w:rsid w:val="002D62B5"/>
    <w:rsid w:val="002D6658"/>
    <w:rsid w:val="002D6F05"/>
    <w:rsid w:val="002D7011"/>
    <w:rsid w:val="002D758E"/>
    <w:rsid w:val="002D7925"/>
    <w:rsid w:val="002D7B68"/>
    <w:rsid w:val="002D7C31"/>
    <w:rsid w:val="002D7E49"/>
    <w:rsid w:val="002E0709"/>
    <w:rsid w:val="002E1042"/>
    <w:rsid w:val="002E11A1"/>
    <w:rsid w:val="002E19A2"/>
    <w:rsid w:val="002E1B60"/>
    <w:rsid w:val="002E1C41"/>
    <w:rsid w:val="002E1F23"/>
    <w:rsid w:val="002E257F"/>
    <w:rsid w:val="002E259E"/>
    <w:rsid w:val="002E2747"/>
    <w:rsid w:val="002E2A8A"/>
    <w:rsid w:val="002E300B"/>
    <w:rsid w:val="002E3475"/>
    <w:rsid w:val="002E3C6F"/>
    <w:rsid w:val="002E49A2"/>
    <w:rsid w:val="002E4E6F"/>
    <w:rsid w:val="002E62D8"/>
    <w:rsid w:val="002E6B64"/>
    <w:rsid w:val="002E6E85"/>
    <w:rsid w:val="002E7266"/>
    <w:rsid w:val="002E7C36"/>
    <w:rsid w:val="002F0CA6"/>
    <w:rsid w:val="002F11AC"/>
    <w:rsid w:val="002F1B0A"/>
    <w:rsid w:val="002F1F64"/>
    <w:rsid w:val="002F2C96"/>
    <w:rsid w:val="002F406E"/>
    <w:rsid w:val="002F4239"/>
    <w:rsid w:val="002F44BB"/>
    <w:rsid w:val="002F4AF2"/>
    <w:rsid w:val="002F4C24"/>
    <w:rsid w:val="002F4CBD"/>
    <w:rsid w:val="002F5674"/>
    <w:rsid w:val="002F5A45"/>
    <w:rsid w:val="002F5FCC"/>
    <w:rsid w:val="002F6309"/>
    <w:rsid w:val="002F6685"/>
    <w:rsid w:val="002F6D84"/>
    <w:rsid w:val="002F7688"/>
    <w:rsid w:val="002F77D2"/>
    <w:rsid w:val="00300083"/>
    <w:rsid w:val="00301244"/>
    <w:rsid w:val="00301590"/>
    <w:rsid w:val="00301F6E"/>
    <w:rsid w:val="0030272B"/>
    <w:rsid w:val="00302EE1"/>
    <w:rsid w:val="00303031"/>
    <w:rsid w:val="003030AC"/>
    <w:rsid w:val="00303489"/>
    <w:rsid w:val="0030371B"/>
    <w:rsid w:val="00303C87"/>
    <w:rsid w:val="00304CBE"/>
    <w:rsid w:val="00304E4E"/>
    <w:rsid w:val="003053B6"/>
    <w:rsid w:val="003053E5"/>
    <w:rsid w:val="003058BD"/>
    <w:rsid w:val="0030590C"/>
    <w:rsid w:val="00305EAB"/>
    <w:rsid w:val="00305F8F"/>
    <w:rsid w:val="003067B7"/>
    <w:rsid w:val="00306860"/>
    <w:rsid w:val="00306911"/>
    <w:rsid w:val="00306AAB"/>
    <w:rsid w:val="00307171"/>
    <w:rsid w:val="003073D6"/>
    <w:rsid w:val="003074E8"/>
    <w:rsid w:val="00307789"/>
    <w:rsid w:val="00307C91"/>
    <w:rsid w:val="003100AE"/>
    <w:rsid w:val="003100EC"/>
    <w:rsid w:val="00310D8F"/>
    <w:rsid w:val="00310EFD"/>
    <w:rsid w:val="00311427"/>
    <w:rsid w:val="00311975"/>
    <w:rsid w:val="00311C23"/>
    <w:rsid w:val="00311E9E"/>
    <w:rsid w:val="003122E6"/>
    <w:rsid w:val="00312559"/>
    <w:rsid w:val="00312CA6"/>
    <w:rsid w:val="00312E6E"/>
    <w:rsid w:val="00312F14"/>
    <w:rsid w:val="00314359"/>
    <w:rsid w:val="003147D5"/>
    <w:rsid w:val="00314A3D"/>
    <w:rsid w:val="00314B03"/>
    <w:rsid w:val="00314D94"/>
    <w:rsid w:val="00314EE3"/>
    <w:rsid w:val="0031500F"/>
    <w:rsid w:val="003159FF"/>
    <w:rsid w:val="00315F02"/>
    <w:rsid w:val="003166BE"/>
    <w:rsid w:val="00316762"/>
    <w:rsid w:val="00316BDC"/>
    <w:rsid w:val="00316C31"/>
    <w:rsid w:val="003171B6"/>
    <w:rsid w:val="003171CD"/>
    <w:rsid w:val="0031784A"/>
    <w:rsid w:val="00317CAE"/>
    <w:rsid w:val="0032017D"/>
    <w:rsid w:val="0032033A"/>
    <w:rsid w:val="003206D7"/>
    <w:rsid w:val="003207CC"/>
    <w:rsid w:val="00320DBB"/>
    <w:rsid w:val="0032144F"/>
    <w:rsid w:val="0032177D"/>
    <w:rsid w:val="00321D77"/>
    <w:rsid w:val="00321E7C"/>
    <w:rsid w:val="00322570"/>
    <w:rsid w:val="003229C2"/>
    <w:rsid w:val="003234E6"/>
    <w:rsid w:val="0032384F"/>
    <w:rsid w:val="00323950"/>
    <w:rsid w:val="00324A50"/>
    <w:rsid w:val="003252FA"/>
    <w:rsid w:val="00325346"/>
    <w:rsid w:val="00325419"/>
    <w:rsid w:val="003254E1"/>
    <w:rsid w:val="00325E22"/>
    <w:rsid w:val="00325E83"/>
    <w:rsid w:val="00326022"/>
    <w:rsid w:val="003261F2"/>
    <w:rsid w:val="003269B9"/>
    <w:rsid w:val="003269C7"/>
    <w:rsid w:val="003279B7"/>
    <w:rsid w:val="00327A99"/>
    <w:rsid w:val="00327BAB"/>
    <w:rsid w:val="00327BEB"/>
    <w:rsid w:val="00330007"/>
    <w:rsid w:val="00330541"/>
    <w:rsid w:val="003305F8"/>
    <w:rsid w:val="00330E4F"/>
    <w:rsid w:val="00331060"/>
    <w:rsid w:val="0033149B"/>
    <w:rsid w:val="0033199C"/>
    <w:rsid w:val="00331E7B"/>
    <w:rsid w:val="00331E96"/>
    <w:rsid w:val="00332A93"/>
    <w:rsid w:val="003333B1"/>
    <w:rsid w:val="00333C42"/>
    <w:rsid w:val="00333D4B"/>
    <w:rsid w:val="00333FA2"/>
    <w:rsid w:val="0033426D"/>
    <w:rsid w:val="003362BE"/>
    <w:rsid w:val="00336390"/>
    <w:rsid w:val="00336569"/>
    <w:rsid w:val="00337398"/>
    <w:rsid w:val="00340A76"/>
    <w:rsid w:val="00340AA6"/>
    <w:rsid w:val="00340CD2"/>
    <w:rsid w:val="00340DD7"/>
    <w:rsid w:val="0034137B"/>
    <w:rsid w:val="00341937"/>
    <w:rsid w:val="00341D17"/>
    <w:rsid w:val="00342029"/>
    <w:rsid w:val="00342351"/>
    <w:rsid w:val="00342BCE"/>
    <w:rsid w:val="00342DC8"/>
    <w:rsid w:val="00343FD0"/>
    <w:rsid w:val="0034450D"/>
    <w:rsid w:val="00344F2D"/>
    <w:rsid w:val="0034527E"/>
    <w:rsid w:val="00345310"/>
    <w:rsid w:val="0034544A"/>
    <w:rsid w:val="0034577A"/>
    <w:rsid w:val="00345D04"/>
    <w:rsid w:val="00345D94"/>
    <w:rsid w:val="0034625F"/>
    <w:rsid w:val="0034632D"/>
    <w:rsid w:val="003465DD"/>
    <w:rsid w:val="00346D28"/>
    <w:rsid w:val="00346FDE"/>
    <w:rsid w:val="003471AE"/>
    <w:rsid w:val="003475DA"/>
    <w:rsid w:val="003475ED"/>
    <w:rsid w:val="00347C2D"/>
    <w:rsid w:val="00350E0E"/>
    <w:rsid w:val="00350F36"/>
    <w:rsid w:val="00350F37"/>
    <w:rsid w:val="003520E1"/>
    <w:rsid w:val="003525C7"/>
    <w:rsid w:val="003526B0"/>
    <w:rsid w:val="00352DA5"/>
    <w:rsid w:val="0035312A"/>
    <w:rsid w:val="00353AC3"/>
    <w:rsid w:val="00353ACE"/>
    <w:rsid w:val="00353CDE"/>
    <w:rsid w:val="003544E0"/>
    <w:rsid w:val="00355E83"/>
    <w:rsid w:val="00356930"/>
    <w:rsid w:val="00356CCA"/>
    <w:rsid w:val="00356E5F"/>
    <w:rsid w:val="00356F24"/>
    <w:rsid w:val="00357156"/>
    <w:rsid w:val="00357947"/>
    <w:rsid w:val="00357C31"/>
    <w:rsid w:val="00357D8E"/>
    <w:rsid w:val="003604C7"/>
    <w:rsid w:val="00360FE1"/>
    <w:rsid w:val="00361264"/>
    <w:rsid w:val="0036141A"/>
    <w:rsid w:val="003615A6"/>
    <w:rsid w:val="00361AB6"/>
    <w:rsid w:val="00361B50"/>
    <w:rsid w:val="00361B73"/>
    <w:rsid w:val="00362BA1"/>
    <w:rsid w:val="003632E2"/>
    <w:rsid w:val="0036360B"/>
    <w:rsid w:val="00363B45"/>
    <w:rsid w:val="00363D77"/>
    <w:rsid w:val="0036417F"/>
    <w:rsid w:val="00364380"/>
    <w:rsid w:val="00364A4D"/>
    <w:rsid w:val="00364F2B"/>
    <w:rsid w:val="003657D5"/>
    <w:rsid w:val="00365A64"/>
    <w:rsid w:val="00365AA9"/>
    <w:rsid w:val="00365BC9"/>
    <w:rsid w:val="00365C58"/>
    <w:rsid w:val="00366B4C"/>
    <w:rsid w:val="00366D06"/>
    <w:rsid w:val="00366E98"/>
    <w:rsid w:val="00367ABB"/>
    <w:rsid w:val="003702FC"/>
    <w:rsid w:val="0037261F"/>
    <w:rsid w:val="0037268A"/>
    <w:rsid w:val="00372C3F"/>
    <w:rsid w:val="003735A1"/>
    <w:rsid w:val="00373678"/>
    <w:rsid w:val="00373E97"/>
    <w:rsid w:val="0037474A"/>
    <w:rsid w:val="00374A05"/>
    <w:rsid w:val="00374AD9"/>
    <w:rsid w:val="00374C60"/>
    <w:rsid w:val="003758D2"/>
    <w:rsid w:val="00375CA3"/>
    <w:rsid w:val="003768CE"/>
    <w:rsid w:val="003772E6"/>
    <w:rsid w:val="0037741D"/>
    <w:rsid w:val="003779AF"/>
    <w:rsid w:val="00377D53"/>
    <w:rsid w:val="00377EA5"/>
    <w:rsid w:val="00380935"/>
    <w:rsid w:val="003809B2"/>
    <w:rsid w:val="00380DFD"/>
    <w:rsid w:val="003811E9"/>
    <w:rsid w:val="00381399"/>
    <w:rsid w:val="003817B3"/>
    <w:rsid w:val="003819A4"/>
    <w:rsid w:val="00381FD6"/>
    <w:rsid w:val="00382973"/>
    <w:rsid w:val="00383101"/>
    <w:rsid w:val="0038355A"/>
    <w:rsid w:val="00383D57"/>
    <w:rsid w:val="00384354"/>
    <w:rsid w:val="003846A6"/>
    <w:rsid w:val="00384ED9"/>
    <w:rsid w:val="00385AA8"/>
    <w:rsid w:val="003866ED"/>
    <w:rsid w:val="00386CA0"/>
    <w:rsid w:val="0038761B"/>
    <w:rsid w:val="00387752"/>
    <w:rsid w:val="003879C2"/>
    <w:rsid w:val="00387C24"/>
    <w:rsid w:val="00387E32"/>
    <w:rsid w:val="00387F87"/>
    <w:rsid w:val="00387FFE"/>
    <w:rsid w:val="00390254"/>
    <w:rsid w:val="003902D0"/>
    <w:rsid w:val="0039052F"/>
    <w:rsid w:val="003907F7"/>
    <w:rsid w:val="00390DE7"/>
    <w:rsid w:val="00390E1A"/>
    <w:rsid w:val="00390EF7"/>
    <w:rsid w:val="00391D86"/>
    <w:rsid w:val="00392600"/>
    <w:rsid w:val="00392932"/>
    <w:rsid w:val="00392BC4"/>
    <w:rsid w:val="0039442E"/>
    <w:rsid w:val="00394438"/>
    <w:rsid w:val="003944DA"/>
    <w:rsid w:val="00394D9E"/>
    <w:rsid w:val="00394E10"/>
    <w:rsid w:val="00395069"/>
    <w:rsid w:val="003953F3"/>
    <w:rsid w:val="003955F8"/>
    <w:rsid w:val="00395AAC"/>
    <w:rsid w:val="00395F2D"/>
    <w:rsid w:val="0039628F"/>
    <w:rsid w:val="00396312"/>
    <w:rsid w:val="00396466"/>
    <w:rsid w:val="003964E9"/>
    <w:rsid w:val="00396EC4"/>
    <w:rsid w:val="00397337"/>
    <w:rsid w:val="003973CD"/>
    <w:rsid w:val="0039786A"/>
    <w:rsid w:val="0039792D"/>
    <w:rsid w:val="00397AC5"/>
    <w:rsid w:val="00397B5D"/>
    <w:rsid w:val="00397DD1"/>
    <w:rsid w:val="00397F89"/>
    <w:rsid w:val="00397FC6"/>
    <w:rsid w:val="003A017C"/>
    <w:rsid w:val="003A097D"/>
    <w:rsid w:val="003A0A32"/>
    <w:rsid w:val="003A0CFC"/>
    <w:rsid w:val="003A1037"/>
    <w:rsid w:val="003A11B5"/>
    <w:rsid w:val="003A11BB"/>
    <w:rsid w:val="003A131D"/>
    <w:rsid w:val="003A132C"/>
    <w:rsid w:val="003A179B"/>
    <w:rsid w:val="003A1ACF"/>
    <w:rsid w:val="003A1AF0"/>
    <w:rsid w:val="003A1B96"/>
    <w:rsid w:val="003A251A"/>
    <w:rsid w:val="003A2603"/>
    <w:rsid w:val="003A2961"/>
    <w:rsid w:val="003A298A"/>
    <w:rsid w:val="003A326A"/>
    <w:rsid w:val="003A3325"/>
    <w:rsid w:val="003A3626"/>
    <w:rsid w:val="003A3B5E"/>
    <w:rsid w:val="003A3BBA"/>
    <w:rsid w:val="003A3E08"/>
    <w:rsid w:val="003A3F95"/>
    <w:rsid w:val="003A4099"/>
    <w:rsid w:val="003A4186"/>
    <w:rsid w:val="003A44F9"/>
    <w:rsid w:val="003A483A"/>
    <w:rsid w:val="003A4934"/>
    <w:rsid w:val="003A4BFD"/>
    <w:rsid w:val="003A557D"/>
    <w:rsid w:val="003A5977"/>
    <w:rsid w:val="003A5A90"/>
    <w:rsid w:val="003A5E69"/>
    <w:rsid w:val="003A62CF"/>
    <w:rsid w:val="003A63D6"/>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514"/>
    <w:rsid w:val="003B291F"/>
    <w:rsid w:val="003B2DBE"/>
    <w:rsid w:val="003B2FD8"/>
    <w:rsid w:val="003B392F"/>
    <w:rsid w:val="003B4C7A"/>
    <w:rsid w:val="003B5484"/>
    <w:rsid w:val="003B54B3"/>
    <w:rsid w:val="003B5A26"/>
    <w:rsid w:val="003B5C6E"/>
    <w:rsid w:val="003B5EA9"/>
    <w:rsid w:val="003B7A0B"/>
    <w:rsid w:val="003B7FF3"/>
    <w:rsid w:val="003C049B"/>
    <w:rsid w:val="003C05D2"/>
    <w:rsid w:val="003C0F10"/>
    <w:rsid w:val="003C128F"/>
    <w:rsid w:val="003C16E0"/>
    <w:rsid w:val="003C1813"/>
    <w:rsid w:val="003C1EF6"/>
    <w:rsid w:val="003C21E3"/>
    <w:rsid w:val="003C2B45"/>
    <w:rsid w:val="003C39EF"/>
    <w:rsid w:val="003C3FD7"/>
    <w:rsid w:val="003C4070"/>
    <w:rsid w:val="003C4260"/>
    <w:rsid w:val="003C4A56"/>
    <w:rsid w:val="003C4B63"/>
    <w:rsid w:val="003C4C3E"/>
    <w:rsid w:val="003C54B3"/>
    <w:rsid w:val="003C54DB"/>
    <w:rsid w:val="003C5B68"/>
    <w:rsid w:val="003C6156"/>
    <w:rsid w:val="003C65AB"/>
    <w:rsid w:val="003C7262"/>
    <w:rsid w:val="003C7354"/>
    <w:rsid w:val="003C7644"/>
    <w:rsid w:val="003C7F14"/>
    <w:rsid w:val="003C7F4B"/>
    <w:rsid w:val="003D0579"/>
    <w:rsid w:val="003D083B"/>
    <w:rsid w:val="003D0B24"/>
    <w:rsid w:val="003D187A"/>
    <w:rsid w:val="003D194F"/>
    <w:rsid w:val="003D1A1D"/>
    <w:rsid w:val="003D1A5A"/>
    <w:rsid w:val="003D1AD1"/>
    <w:rsid w:val="003D2BAA"/>
    <w:rsid w:val="003D2D25"/>
    <w:rsid w:val="003D2D7D"/>
    <w:rsid w:val="003D3158"/>
    <w:rsid w:val="003D338F"/>
    <w:rsid w:val="003D3F97"/>
    <w:rsid w:val="003D4220"/>
    <w:rsid w:val="003D45D0"/>
    <w:rsid w:val="003D4F40"/>
    <w:rsid w:val="003D50F2"/>
    <w:rsid w:val="003D52A6"/>
    <w:rsid w:val="003D56AE"/>
    <w:rsid w:val="003D57A3"/>
    <w:rsid w:val="003D59FD"/>
    <w:rsid w:val="003D60D0"/>
    <w:rsid w:val="003D613A"/>
    <w:rsid w:val="003D666B"/>
    <w:rsid w:val="003D70A1"/>
    <w:rsid w:val="003D71CF"/>
    <w:rsid w:val="003D7715"/>
    <w:rsid w:val="003D78D6"/>
    <w:rsid w:val="003D7CE6"/>
    <w:rsid w:val="003E086F"/>
    <w:rsid w:val="003E0C31"/>
    <w:rsid w:val="003E0CF4"/>
    <w:rsid w:val="003E0D03"/>
    <w:rsid w:val="003E1273"/>
    <w:rsid w:val="003E26F9"/>
    <w:rsid w:val="003E297C"/>
    <w:rsid w:val="003E2CF8"/>
    <w:rsid w:val="003E2D41"/>
    <w:rsid w:val="003E300E"/>
    <w:rsid w:val="003E3125"/>
    <w:rsid w:val="003E38C9"/>
    <w:rsid w:val="003E3D2F"/>
    <w:rsid w:val="003E3DC9"/>
    <w:rsid w:val="003E403B"/>
    <w:rsid w:val="003E4CBA"/>
    <w:rsid w:val="003E4F45"/>
    <w:rsid w:val="003E5B62"/>
    <w:rsid w:val="003E5B65"/>
    <w:rsid w:val="003E5C7E"/>
    <w:rsid w:val="003E5E2E"/>
    <w:rsid w:val="003E5E9C"/>
    <w:rsid w:val="003E5F54"/>
    <w:rsid w:val="003E6254"/>
    <w:rsid w:val="003E6A9A"/>
    <w:rsid w:val="003E6AE2"/>
    <w:rsid w:val="003E6D47"/>
    <w:rsid w:val="003E723E"/>
    <w:rsid w:val="003E7852"/>
    <w:rsid w:val="003E7E20"/>
    <w:rsid w:val="003F0F23"/>
    <w:rsid w:val="003F1117"/>
    <w:rsid w:val="003F113E"/>
    <w:rsid w:val="003F11F3"/>
    <w:rsid w:val="003F1372"/>
    <w:rsid w:val="003F19A5"/>
    <w:rsid w:val="003F1F62"/>
    <w:rsid w:val="003F252A"/>
    <w:rsid w:val="003F25E8"/>
    <w:rsid w:val="003F2911"/>
    <w:rsid w:val="003F2B76"/>
    <w:rsid w:val="003F2E92"/>
    <w:rsid w:val="003F35BF"/>
    <w:rsid w:val="003F3895"/>
    <w:rsid w:val="003F3928"/>
    <w:rsid w:val="003F39FB"/>
    <w:rsid w:val="003F3ACB"/>
    <w:rsid w:val="003F3C22"/>
    <w:rsid w:val="003F3CD7"/>
    <w:rsid w:val="003F4D01"/>
    <w:rsid w:val="003F5FC2"/>
    <w:rsid w:val="003F6515"/>
    <w:rsid w:val="003F6566"/>
    <w:rsid w:val="003F6798"/>
    <w:rsid w:val="003F6A36"/>
    <w:rsid w:val="003F6AAF"/>
    <w:rsid w:val="003F7315"/>
    <w:rsid w:val="003F7B6B"/>
    <w:rsid w:val="003F7F3C"/>
    <w:rsid w:val="0040070E"/>
    <w:rsid w:val="00401551"/>
    <w:rsid w:val="0040158D"/>
    <w:rsid w:val="004016E4"/>
    <w:rsid w:val="00401B13"/>
    <w:rsid w:val="00401C00"/>
    <w:rsid w:val="00402B24"/>
    <w:rsid w:val="00403C26"/>
    <w:rsid w:val="00403E9D"/>
    <w:rsid w:val="00404498"/>
    <w:rsid w:val="00404B84"/>
    <w:rsid w:val="00405881"/>
    <w:rsid w:val="004062DF"/>
    <w:rsid w:val="00406C54"/>
    <w:rsid w:val="0040718C"/>
    <w:rsid w:val="00407583"/>
    <w:rsid w:val="0040798D"/>
    <w:rsid w:val="00407A5E"/>
    <w:rsid w:val="00410174"/>
    <w:rsid w:val="004101C6"/>
    <w:rsid w:val="00410420"/>
    <w:rsid w:val="00410D56"/>
    <w:rsid w:val="0041133F"/>
    <w:rsid w:val="00411B12"/>
    <w:rsid w:val="00412284"/>
    <w:rsid w:val="0041311B"/>
    <w:rsid w:val="00413251"/>
    <w:rsid w:val="004136EB"/>
    <w:rsid w:val="00413EA9"/>
    <w:rsid w:val="00414340"/>
    <w:rsid w:val="004148B8"/>
    <w:rsid w:val="00414BD6"/>
    <w:rsid w:val="00414CDA"/>
    <w:rsid w:val="004150F5"/>
    <w:rsid w:val="00415E27"/>
    <w:rsid w:val="0041752D"/>
    <w:rsid w:val="004175E3"/>
    <w:rsid w:val="00417920"/>
    <w:rsid w:val="00417B54"/>
    <w:rsid w:val="004203A3"/>
    <w:rsid w:val="0042097C"/>
    <w:rsid w:val="00420BBC"/>
    <w:rsid w:val="00420E57"/>
    <w:rsid w:val="00420F72"/>
    <w:rsid w:val="004213AA"/>
    <w:rsid w:val="004216E3"/>
    <w:rsid w:val="00421A24"/>
    <w:rsid w:val="00421B54"/>
    <w:rsid w:val="0042233C"/>
    <w:rsid w:val="004227DA"/>
    <w:rsid w:val="0042288D"/>
    <w:rsid w:val="0042292C"/>
    <w:rsid w:val="00422F46"/>
    <w:rsid w:val="004230A1"/>
    <w:rsid w:val="00423FAC"/>
    <w:rsid w:val="00424066"/>
    <w:rsid w:val="0042410D"/>
    <w:rsid w:val="00424356"/>
    <w:rsid w:val="00424D5A"/>
    <w:rsid w:val="00424D99"/>
    <w:rsid w:val="00425002"/>
    <w:rsid w:val="0042620F"/>
    <w:rsid w:val="00426CE5"/>
    <w:rsid w:val="00426DAF"/>
    <w:rsid w:val="00426E67"/>
    <w:rsid w:val="0042783A"/>
    <w:rsid w:val="00427D34"/>
    <w:rsid w:val="004301C6"/>
    <w:rsid w:val="00430383"/>
    <w:rsid w:val="0043066A"/>
    <w:rsid w:val="00431715"/>
    <w:rsid w:val="00431A02"/>
    <w:rsid w:val="00431A5E"/>
    <w:rsid w:val="00432066"/>
    <w:rsid w:val="004320E5"/>
    <w:rsid w:val="004325C3"/>
    <w:rsid w:val="004326BD"/>
    <w:rsid w:val="00432B08"/>
    <w:rsid w:val="0043352A"/>
    <w:rsid w:val="0043379A"/>
    <w:rsid w:val="00433964"/>
    <w:rsid w:val="00434270"/>
    <w:rsid w:val="004343D9"/>
    <w:rsid w:val="00434989"/>
    <w:rsid w:val="00434CE5"/>
    <w:rsid w:val="004352FC"/>
    <w:rsid w:val="004354CF"/>
    <w:rsid w:val="00435646"/>
    <w:rsid w:val="00435A59"/>
    <w:rsid w:val="00435DE3"/>
    <w:rsid w:val="0043606E"/>
    <w:rsid w:val="004362A6"/>
    <w:rsid w:val="0043650C"/>
    <w:rsid w:val="00436A32"/>
    <w:rsid w:val="00436B8C"/>
    <w:rsid w:val="004371D3"/>
    <w:rsid w:val="004378BA"/>
    <w:rsid w:val="00437B2B"/>
    <w:rsid w:val="00440FB0"/>
    <w:rsid w:val="00441665"/>
    <w:rsid w:val="00441BFB"/>
    <w:rsid w:val="00442253"/>
    <w:rsid w:val="00442605"/>
    <w:rsid w:val="00442791"/>
    <w:rsid w:val="0044279D"/>
    <w:rsid w:val="00442E63"/>
    <w:rsid w:val="00443073"/>
    <w:rsid w:val="00443986"/>
    <w:rsid w:val="00443DE7"/>
    <w:rsid w:val="0044426A"/>
    <w:rsid w:val="00444455"/>
    <w:rsid w:val="00444B40"/>
    <w:rsid w:val="00444FE8"/>
    <w:rsid w:val="00445106"/>
    <w:rsid w:val="00445517"/>
    <w:rsid w:val="004458D6"/>
    <w:rsid w:val="0044596B"/>
    <w:rsid w:val="00445A32"/>
    <w:rsid w:val="00446392"/>
    <w:rsid w:val="0044643C"/>
    <w:rsid w:val="00446ACF"/>
    <w:rsid w:val="00446C59"/>
    <w:rsid w:val="00446EB9"/>
    <w:rsid w:val="00446ECC"/>
    <w:rsid w:val="004470AB"/>
    <w:rsid w:val="00447975"/>
    <w:rsid w:val="00447ACA"/>
    <w:rsid w:val="0045009D"/>
    <w:rsid w:val="004500ED"/>
    <w:rsid w:val="00450164"/>
    <w:rsid w:val="00450638"/>
    <w:rsid w:val="00450906"/>
    <w:rsid w:val="0045093F"/>
    <w:rsid w:val="00451860"/>
    <w:rsid w:val="00452785"/>
    <w:rsid w:val="004527D5"/>
    <w:rsid w:val="00452D37"/>
    <w:rsid w:val="004530AB"/>
    <w:rsid w:val="00453228"/>
    <w:rsid w:val="00453C52"/>
    <w:rsid w:val="00453ECB"/>
    <w:rsid w:val="00454220"/>
    <w:rsid w:val="00454BFE"/>
    <w:rsid w:val="00454D6C"/>
    <w:rsid w:val="004552BE"/>
    <w:rsid w:val="0045583C"/>
    <w:rsid w:val="00455D60"/>
    <w:rsid w:val="00455E02"/>
    <w:rsid w:val="00455E12"/>
    <w:rsid w:val="00455EA2"/>
    <w:rsid w:val="004560B1"/>
    <w:rsid w:val="00456110"/>
    <w:rsid w:val="004561A8"/>
    <w:rsid w:val="0045654D"/>
    <w:rsid w:val="0045670E"/>
    <w:rsid w:val="00456CD2"/>
    <w:rsid w:val="004570CD"/>
    <w:rsid w:val="004576E6"/>
    <w:rsid w:val="0045774F"/>
    <w:rsid w:val="00461A25"/>
    <w:rsid w:val="00462162"/>
    <w:rsid w:val="0046270F"/>
    <w:rsid w:val="004629D6"/>
    <w:rsid w:val="004633A3"/>
    <w:rsid w:val="00463425"/>
    <w:rsid w:val="0046390B"/>
    <w:rsid w:val="00463A64"/>
    <w:rsid w:val="00463C8C"/>
    <w:rsid w:val="00463D98"/>
    <w:rsid w:val="00463FF2"/>
    <w:rsid w:val="004645B7"/>
    <w:rsid w:val="00464668"/>
    <w:rsid w:val="004649E2"/>
    <w:rsid w:val="00464CF8"/>
    <w:rsid w:val="00464EE4"/>
    <w:rsid w:val="00464EFD"/>
    <w:rsid w:val="00464F40"/>
    <w:rsid w:val="00464F4D"/>
    <w:rsid w:val="004652E7"/>
    <w:rsid w:val="004658D8"/>
    <w:rsid w:val="00465DC4"/>
    <w:rsid w:val="00465FFC"/>
    <w:rsid w:val="0046670F"/>
    <w:rsid w:val="00466BBA"/>
    <w:rsid w:val="00466F8C"/>
    <w:rsid w:val="0046701A"/>
    <w:rsid w:val="004670B8"/>
    <w:rsid w:val="00467CA9"/>
    <w:rsid w:val="00467D7E"/>
    <w:rsid w:val="00467E2F"/>
    <w:rsid w:val="004701C5"/>
    <w:rsid w:val="00470D9A"/>
    <w:rsid w:val="00471DC1"/>
    <w:rsid w:val="00471E41"/>
    <w:rsid w:val="00471FDF"/>
    <w:rsid w:val="00472BA0"/>
    <w:rsid w:val="00473232"/>
    <w:rsid w:val="00473701"/>
    <w:rsid w:val="00473902"/>
    <w:rsid w:val="004739FB"/>
    <w:rsid w:val="004742C1"/>
    <w:rsid w:val="00475195"/>
    <w:rsid w:val="00475318"/>
    <w:rsid w:val="0047539D"/>
    <w:rsid w:val="00475499"/>
    <w:rsid w:val="004757A2"/>
    <w:rsid w:val="004757E7"/>
    <w:rsid w:val="004758FE"/>
    <w:rsid w:val="00475C17"/>
    <w:rsid w:val="00476287"/>
    <w:rsid w:val="00476979"/>
    <w:rsid w:val="00476C6B"/>
    <w:rsid w:val="0047700C"/>
    <w:rsid w:val="0047713D"/>
    <w:rsid w:val="0047760A"/>
    <w:rsid w:val="00477784"/>
    <w:rsid w:val="00477898"/>
    <w:rsid w:val="00480ADA"/>
    <w:rsid w:val="00480D94"/>
    <w:rsid w:val="00480EB1"/>
    <w:rsid w:val="00480F75"/>
    <w:rsid w:val="004819D5"/>
    <w:rsid w:val="00481D70"/>
    <w:rsid w:val="00481DA4"/>
    <w:rsid w:val="004829E9"/>
    <w:rsid w:val="004832C0"/>
    <w:rsid w:val="00483950"/>
    <w:rsid w:val="00483AA6"/>
    <w:rsid w:val="0048452B"/>
    <w:rsid w:val="00484D63"/>
    <w:rsid w:val="00484E7A"/>
    <w:rsid w:val="0048526D"/>
    <w:rsid w:val="00485420"/>
    <w:rsid w:val="00485791"/>
    <w:rsid w:val="00485884"/>
    <w:rsid w:val="00485C8A"/>
    <w:rsid w:val="00486157"/>
    <w:rsid w:val="00486561"/>
    <w:rsid w:val="00486821"/>
    <w:rsid w:val="00486B43"/>
    <w:rsid w:val="00487867"/>
    <w:rsid w:val="004879D3"/>
    <w:rsid w:val="00490450"/>
    <w:rsid w:val="0049094B"/>
    <w:rsid w:val="004910FE"/>
    <w:rsid w:val="004915B2"/>
    <w:rsid w:val="0049170F"/>
    <w:rsid w:val="00491FA8"/>
    <w:rsid w:val="004924CA"/>
    <w:rsid w:val="00492698"/>
    <w:rsid w:val="00492C1A"/>
    <w:rsid w:val="004930D5"/>
    <w:rsid w:val="00493116"/>
    <w:rsid w:val="004939B6"/>
    <w:rsid w:val="00493F73"/>
    <w:rsid w:val="0049442B"/>
    <w:rsid w:val="0049483A"/>
    <w:rsid w:val="004948F3"/>
    <w:rsid w:val="00494FAE"/>
    <w:rsid w:val="00495308"/>
    <w:rsid w:val="00495732"/>
    <w:rsid w:val="00495A27"/>
    <w:rsid w:val="00495CBA"/>
    <w:rsid w:val="0049604F"/>
    <w:rsid w:val="0049607B"/>
    <w:rsid w:val="0049609A"/>
    <w:rsid w:val="00496607"/>
    <w:rsid w:val="00496DA6"/>
    <w:rsid w:val="00497F33"/>
    <w:rsid w:val="004A00C0"/>
    <w:rsid w:val="004A0378"/>
    <w:rsid w:val="004A0871"/>
    <w:rsid w:val="004A09F3"/>
    <w:rsid w:val="004A16BA"/>
    <w:rsid w:val="004A1A5C"/>
    <w:rsid w:val="004A1E13"/>
    <w:rsid w:val="004A2034"/>
    <w:rsid w:val="004A26D7"/>
    <w:rsid w:val="004A3428"/>
    <w:rsid w:val="004A3ABF"/>
    <w:rsid w:val="004A4561"/>
    <w:rsid w:val="004A4569"/>
    <w:rsid w:val="004A4817"/>
    <w:rsid w:val="004A50E5"/>
    <w:rsid w:val="004A57C7"/>
    <w:rsid w:val="004A6DD8"/>
    <w:rsid w:val="004A6DF2"/>
    <w:rsid w:val="004A746D"/>
    <w:rsid w:val="004A75A9"/>
    <w:rsid w:val="004B00B8"/>
    <w:rsid w:val="004B0185"/>
    <w:rsid w:val="004B0803"/>
    <w:rsid w:val="004B08A4"/>
    <w:rsid w:val="004B0E14"/>
    <w:rsid w:val="004B1A1A"/>
    <w:rsid w:val="004B1DC1"/>
    <w:rsid w:val="004B20F1"/>
    <w:rsid w:val="004B2710"/>
    <w:rsid w:val="004B2806"/>
    <w:rsid w:val="004B3335"/>
    <w:rsid w:val="004B33BE"/>
    <w:rsid w:val="004B3532"/>
    <w:rsid w:val="004B385E"/>
    <w:rsid w:val="004B3862"/>
    <w:rsid w:val="004B3B49"/>
    <w:rsid w:val="004B4204"/>
    <w:rsid w:val="004B4630"/>
    <w:rsid w:val="004B4916"/>
    <w:rsid w:val="004B4FDC"/>
    <w:rsid w:val="004B55DE"/>
    <w:rsid w:val="004B5BCA"/>
    <w:rsid w:val="004B6007"/>
    <w:rsid w:val="004B6230"/>
    <w:rsid w:val="004B6503"/>
    <w:rsid w:val="004B66C6"/>
    <w:rsid w:val="004B67A4"/>
    <w:rsid w:val="004B6D64"/>
    <w:rsid w:val="004B7C71"/>
    <w:rsid w:val="004B7DB2"/>
    <w:rsid w:val="004C04A4"/>
    <w:rsid w:val="004C0532"/>
    <w:rsid w:val="004C09DB"/>
    <w:rsid w:val="004C0A46"/>
    <w:rsid w:val="004C0BE2"/>
    <w:rsid w:val="004C1277"/>
    <w:rsid w:val="004C17C0"/>
    <w:rsid w:val="004C1911"/>
    <w:rsid w:val="004C1D8D"/>
    <w:rsid w:val="004C2CCE"/>
    <w:rsid w:val="004C2EC3"/>
    <w:rsid w:val="004C3201"/>
    <w:rsid w:val="004C32A9"/>
    <w:rsid w:val="004C372D"/>
    <w:rsid w:val="004C396A"/>
    <w:rsid w:val="004C406F"/>
    <w:rsid w:val="004C41CE"/>
    <w:rsid w:val="004C5053"/>
    <w:rsid w:val="004C53F4"/>
    <w:rsid w:val="004C54E6"/>
    <w:rsid w:val="004C56B7"/>
    <w:rsid w:val="004C5762"/>
    <w:rsid w:val="004C587D"/>
    <w:rsid w:val="004C5EC8"/>
    <w:rsid w:val="004C636B"/>
    <w:rsid w:val="004C6813"/>
    <w:rsid w:val="004C68F2"/>
    <w:rsid w:val="004C7BED"/>
    <w:rsid w:val="004C7E94"/>
    <w:rsid w:val="004D0239"/>
    <w:rsid w:val="004D0B50"/>
    <w:rsid w:val="004D15AC"/>
    <w:rsid w:val="004D1850"/>
    <w:rsid w:val="004D199C"/>
    <w:rsid w:val="004D1A51"/>
    <w:rsid w:val="004D1D7A"/>
    <w:rsid w:val="004D1E93"/>
    <w:rsid w:val="004D23B0"/>
    <w:rsid w:val="004D2751"/>
    <w:rsid w:val="004D2989"/>
    <w:rsid w:val="004D2BC0"/>
    <w:rsid w:val="004D2C75"/>
    <w:rsid w:val="004D2D1E"/>
    <w:rsid w:val="004D2E4E"/>
    <w:rsid w:val="004D2F3D"/>
    <w:rsid w:val="004D339E"/>
    <w:rsid w:val="004D36FB"/>
    <w:rsid w:val="004D38F6"/>
    <w:rsid w:val="004D38FA"/>
    <w:rsid w:val="004D39FD"/>
    <w:rsid w:val="004D3DDD"/>
    <w:rsid w:val="004D3DEB"/>
    <w:rsid w:val="004D40CE"/>
    <w:rsid w:val="004D4272"/>
    <w:rsid w:val="004D45E9"/>
    <w:rsid w:val="004D4819"/>
    <w:rsid w:val="004D492A"/>
    <w:rsid w:val="004D4C88"/>
    <w:rsid w:val="004D4E2C"/>
    <w:rsid w:val="004D4FDF"/>
    <w:rsid w:val="004D58D1"/>
    <w:rsid w:val="004D594E"/>
    <w:rsid w:val="004D5D52"/>
    <w:rsid w:val="004D6B19"/>
    <w:rsid w:val="004D74E1"/>
    <w:rsid w:val="004D7F1C"/>
    <w:rsid w:val="004E0DC9"/>
    <w:rsid w:val="004E13AE"/>
    <w:rsid w:val="004E1730"/>
    <w:rsid w:val="004E17D4"/>
    <w:rsid w:val="004E18A4"/>
    <w:rsid w:val="004E1BA1"/>
    <w:rsid w:val="004E2177"/>
    <w:rsid w:val="004E2498"/>
    <w:rsid w:val="004E25DC"/>
    <w:rsid w:val="004E285C"/>
    <w:rsid w:val="004E28C2"/>
    <w:rsid w:val="004E28DE"/>
    <w:rsid w:val="004E34A7"/>
    <w:rsid w:val="004E37DB"/>
    <w:rsid w:val="004E448E"/>
    <w:rsid w:val="004E4526"/>
    <w:rsid w:val="004E4530"/>
    <w:rsid w:val="004E4606"/>
    <w:rsid w:val="004E4C85"/>
    <w:rsid w:val="004E5273"/>
    <w:rsid w:val="004E5456"/>
    <w:rsid w:val="004E549E"/>
    <w:rsid w:val="004E54BC"/>
    <w:rsid w:val="004E598A"/>
    <w:rsid w:val="004E5B80"/>
    <w:rsid w:val="004E61A3"/>
    <w:rsid w:val="004E66AA"/>
    <w:rsid w:val="004E674B"/>
    <w:rsid w:val="004E686A"/>
    <w:rsid w:val="004E6AEE"/>
    <w:rsid w:val="004E74F7"/>
    <w:rsid w:val="004E7BAA"/>
    <w:rsid w:val="004F0185"/>
    <w:rsid w:val="004F0209"/>
    <w:rsid w:val="004F03DD"/>
    <w:rsid w:val="004F0B3F"/>
    <w:rsid w:val="004F16D2"/>
    <w:rsid w:val="004F1888"/>
    <w:rsid w:val="004F1997"/>
    <w:rsid w:val="004F1C23"/>
    <w:rsid w:val="004F1D93"/>
    <w:rsid w:val="004F23A2"/>
    <w:rsid w:val="004F24CB"/>
    <w:rsid w:val="004F25B2"/>
    <w:rsid w:val="004F3126"/>
    <w:rsid w:val="004F328E"/>
    <w:rsid w:val="004F34E0"/>
    <w:rsid w:val="004F3BB4"/>
    <w:rsid w:val="004F4168"/>
    <w:rsid w:val="004F4D0E"/>
    <w:rsid w:val="004F5312"/>
    <w:rsid w:val="004F58F3"/>
    <w:rsid w:val="004F5AB3"/>
    <w:rsid w:val="004F661B"/>
    <w:rsid w:val="004F6C70"/>
    <w:rsid w:val="004F7390"/>
    <w:rsid w:val="004F7C72"/>
    <w:rsid w:val="004F7EC1"/>
    <w:rsid w:val="0050055F"/>
    <w:rsid w:val="00500633"/>
    <w:rsid w:val="00500CB4"/>
    <w:rsid w:val="00500D2D"/>
    <w:rsid w:val="00501300"/>
    <w:rsid w:val="00501ECF"/>
    <w:rsid w:val="00502359"/>
    <w:rsid w:val="00502A74"/>
    <w:rsid w:val="00502BD9"/>
    <w:rsid w:val="00503062"/>
    <w:rsid w:val="005032DC"/>
    <w:rsid w:val="005034A7"/>
    <w:rsid w:val="00503BE8"/>
    <w:rsid w:val="0050415D"/>
    <w:rsid w:val="005049AA"/>
    <w:rsid w:val="00504DBF"/>
    <w:rsid w:val="005057C0"/>
    <w:rsid w:val="00505FEF"/>
    <w:rsid w:val="00506DD8"/>
    <w:rsid w:val="0050742F"/>
    <w:rsid w:val="0050747A"/>
    <w:rsid w:val="0050782D"/>
    <w:rsid w:val="00507A35"/>
    <w:rsid w:val="00510340"/>
    <w:rsid w:val="00510403"/>
    <w:rsid w:val="0051062F"/>
    <w:rsid w:val="00510E3E"/>
    <w:rsid w:val="00510F6A"/>
    <w:rsid w:val="0051188D"/>
    <w:rsid w:val="0051197B"/>
    <w:rsid w:val="00512621"/>
    <w:rsid w:val="00513B63"/>
    <w:rsid w:val="00513CFC"/>
    <w:rsid w:val="00513E61"/>
    <w:rsid w:val="00514136"/>
    <w:rsid w:val="00514324"/>
    <w:rsid w:val="005144FD"/>
    <w:rsid w:val="0051465D"/>
    <w:rsid w:val="005148E7"/>
    <w:rsid w:val="00514D52"/>
    <w:rsid w:val="00514F12"/>
    <w:rsid w:val="005156C4"/>
    <w:rsid w:val="005158F2"/>
    <w:rsid w:val="005159A0"/>
    <w:rsid w:val="00515A8A"/>
    <w:rsid w:val="0051608B"/>
    <w:rsid w:val="0051613D"/>
    <w:rsid w:val="005162C5"/>
    <w:rsid w:val="0051637B"/>
    <w:rsid w:val="005166FC"/>
    <w:rsid w:val="00516815"/>
    <w:rsid w:val="0051740F"/>
    <w:rsid w:val="005174C8"/>
    <w:rsid w:val="00517D06"/>
    <w:rsid w:val="00517EFB"/>
    <w:rsid w:val="00517FDD"/>
    <w:rsid w:val="00521399"/>
    <w:rsid w:val="00521ADB"/>
    <w:rsid w:val="00521CA8"/>
    <w:rsid w:val="00522441"/>
    <w:rsid w:val="00522B17"/>
    <w:rsid w:val="00523421"/>
    <w:rsid w:val="00524749"/>
    <w:rsid w:val="00524BB2"/>
    <w:rsid w:val="00524CC5"/>
    <w:rsid w:val="005253F2"/>
    <w:rsid w:val="005258E6"/>
    <w:rsid w:val="00525B39"/>
    <w:rsid w:val="00525D86"/>
    <w:rsid w:val="005260D2"/>
    <w:rsid w:val="00526BA2"/>
    <w:rsid w:val="0053009B"/>
    <w:rsid w:val="005303CB"/>
    <w:rsid w:val="00530CB3"/>
    <w:rsid w:val="00531507"/>
    <w:rsid w:val="005315FC"/>
    <w:rsid w:val="005316D0"/>
    <w:rsid w:val="00531890"/>
    <w:rsid w:val="00531CDC"/>
    <w:rsid w:val="00531E3C"/>
    <w:rsid w:val="00532558"/>
    <w:rsid w:val="005325F5"/>
    <w:rsid w:val="00532740"/>
    <w:rsid w:val="00532B96"/>
    <w:rsid w:val="0053344D"/>
    <w:rsid w:val="00534F5F"/>
    <w:rsid w:val="005355ED"/>
    <w:rsid w:val="005358F2"/>
    <w:rsid w:val="00535C87"/>
    <w:rsid w:val="00535FC6"/>
    <w:rsid w:val="00536049"/>
    <w:rsid w:val="00536346"/>
    <w:rsid w:val="00536864"/>
    <w:rsid w:val="00536CC0"/>
    <w:rsid w:val="00536E8E"/>
    <w:rsid w:val="0053792C"/>
    <w:rsid w:val="005379DF"/>
    <w:rsid w:val="00537C4C"/>
    <w:rsid w:val="00540079"/>
    <w:rsid w:val="00540711"/>
    <w:rsid w:val="005407E0"/>
    <w:rsid w:val="005407EE"/>
    <w:rsid w:val="00540996"/>
    <w:rsid w:val="005410EC"/>
    <w:rsid w:val="0054112E"/>
    <w:rsid w:val="0054132A"/>
    <w:rsid w:val="005423EC"/>
    <w:rsid w:val="0054299C"/>
    <w:rsid w:val="00542A35"/>
    <w:rsid w:val="00543A20"/>
    <w:rsid w:val="00543CD1"/>
    <w:rsid w:val="00543D2D"/>
    <w:rsid w:val="00544402"/>
    <w:rsid w:val="00544452"/>
    <w:rsid w:val="00544B71"/>
    <w:rsid w:val="005451A2"/>
    <w:rsid w:val="00545735"/>
    <w:rsid w:val="0054578D"/>
    <w:rsid w:val="00545CE1"/>
    <w:rsid w:val="00546029"/>
    <w:rsid w:val="00546053"/>
    <w:rsid w:val="00546513"/>
    <w:rsid w:val="0054678F"/>
    <w:rsid w:val="00546806"/>
    <w:rsid w:val="005471FA"/>
    <w:rsid w:val="00547203"/>
    <w:rsid w:val="0054738F"/>
    <w:rsid w:val="005473C6"/>
    <w:rsid w:val="005514E0"/>
    <w:rsid w:val="005514F7"/>
    <w:rsid w:val="00551570"/>
    <w:rsid w:val="005515E9"/>
    <w:rsid w:val="005524CB"/>
    <w:rsid w:val="005524D1"/>
    <w:rsid w:val="0055261D"/>
    <w:rsid w:val="00552CBD"/>
    <w:rsid w:val="005532AA"/>
    <w:rsid w:val="0055346A"/>
    <w:rsid w:val="005537BE"/>
    <w:rsid w:val="00553D6D"/>
    <w:rsid w:val="0055446E"/>
    <w:rsid w:val="00554624"/>
    <w:rsid w:val="00554F24"/>
    <w:rsid w:val="005552D5"/>
    <w:rsid w:val="005554FC"/>
    <w:rsid w:val="005555D3"/>
    <w:rsid w:val="00555C4B"/>
    <w:rsid w:val="00555ED4"/>
    <w:rsid w:val="00555FBD"/>
    <w:rsid w:val="005561D6"/>
    <w:rsid w:val="005568B5"/>
    <w:rsid w:val="00556BD6"/>
    <w:rsid w:val="005572EA"/>
    <w:rsid w:val="00557407"/>
    <w:rsid w:val="00557D4B"/>
    <w:rsid w:val="00557F1C"/>
    <w:rsid w:val="00557F9A"/>
    <w:rsid w:val="00560118"/>
    <w:rsid w:val="00560E0B"/>
    <w:rsid w:val="00560F9C"/>
    <w:rsid w:val="00561BA3"/>
    <w:rsid w:val="0056270D"/>
    <w:rsid w:val="0056272D"/>
    <w:rsid w:val="00562F4E"/>
    <w:rsid w:val="00563284"/>
    <w:rsid w:val="00563BB4"/>
    <w:rsid w:val="00563CA9"/>
    <w:rsid w:val="00563FD9"/>
    <w:rsid w:val="00564348"/>
    <w:rsid w:val="00564860"/>
    <w:rsid w:val="005649A8"/>
    <w:rsid w:val="00564D30"/>
    <w:rsid w:val="005651C4"/>
    <w:rsid w:val="005653E1"/>
    <w:rsid w:val="00565484"/>
    <w:rsid w:val="00565D13"/>
    <w:rsid w:val="00565DD4"/>
    <w:rsid w:val="00566231"/>
    <w:rsid w:val="00566638"/>
    <w:rsid w:val="00567DEF"/>
    <w:rsid w:val="00567FE8"/>
    <w:rsid w:val="00570633"/>
    <w:rsid w:val="00570F5A"/>
    <w:rsid w:val="00571263"/>
    <w:rsid w:val="0057147E"/>
    <w:rsid w:val="00572813"/>
    <w:rsid w:val="005729CA"/>
    <w:rsid w:val="00572BF8"/>
    <w:rsid w:val="00573698"/>
    <w:rsid w:val="00574459"/>
    <w:rsid w:val="0057446F"/>
    <w:rsid w:val="005750C8"/>
    <w:rsid w:val="0057596D"/>
    <w:rsid w:val="00575A09"/>
    <w:rsid w:val="00576103"/>
    <w:rsid w:val="00576FD5"/>
    <w:rsid w:val="005773C4"/>
    <w:rsid w:val="0057780E"/>
    <w:rsid w:val="00577E81"/>
    <w:rsid w:val="0058074C"/>
    <w:rsid w:val="00580829"/>
    <w:rsid w:val="005813BF"/>
    <w:rsid w:val="00581742"/>
    <w:rsid w:val="0058191F"/>
    <w:rsid w:val="00581C9C"/>
    <w:rsid w:val="00581DBA"/>
    <w:rsid w:val="00581E55"/>
    <w:rsid w:val="005825F7"/>
    <w:rsid w:val="005826BD"/>
    <w:rsid w:val="00582E10"/>
    <w:rsid w:val="00583062"/>
    <w:rsid w:val="00583620"/>
    <w:rsid w:val="0058423F"/>
    <w:rsid w:val="0058430C"/>
    <w:rsid w:val="005845EC"/>
    <w:rsid w:val="0058464A"/>
    <w:rsid w:val="0058516A"/>
    <w:rsid w:val="005851BF"/>
    <w:rsid w:val="00585391"/>
    <w:rsid w:val="005855FC"/>
    <w:rsid w:val="00585865"/>
    <w:rsid w:val="0058591A"/>
    <w:rsid w:val="0058598F"/>
    <w:rsid w:val="00586628"/>
    <w:rsid w:val="0058671F"/>
    <w:rsid w:val="00586B72"/>
    <w:rsid w:val="00586BF5"/>
    <w:rsid w:val="00586DB8"/>
    <w:rsid w:val="00586FD2"/>
    <w:rsid w:val="00587301"/>
    <w:rsid w:val="00587B45"/>
    <w:rsid w:val="00587F32"/>
    <w:rsid w:val="005904BB"/>
    <w:rsid w:val="00590C64"/>
    <w:rsid w:val="00590DDD"/>
    <w:rsid w:val="00591213"/>
    <w:rsid w:val="0059162C"/>
    <w:rsid w:val="00593F4D"/>
    <w:rsid w:val="00593F5B"/>
    <w:rsid w:val="0059482B"/>
    <w:rsid w:val="005948C4"/>
    <w:rsid w:val="00594D64"/>
    <w:rsid w:val="005950B0"/>
    <w:rsid w:val="005953F6"/>
    <w:rsid w:val="00595D51"/>
    <w:rsid w:val="00595FAF"/>
    <w:rsid w:val="005964BC"/>
    <w:rsid w:val="0059661E"/>
    <w:rsid w:val="00596AF4"/>
    <w:rsid w:val="00596F55"/>
    <w:rsid w:val="00597257"/>
    <w:rsid w:val="00597A81"/>
    <w:rsid w:val="00597EDE"/>
    <w:rsid w:val="005A038E"/>
    <w:rsid w:val="005A0478"/>
    <w:rsid w:val="005A05F7"/>
    <w:rsid w:val="005A0CBD"/>
    <w:rsid w:val="005A12D4"/>
    <w:rsid w:val="005A139C"/>
    <w:rsid w:val="005A2AEB"/>
    <w:rsid w:val="005A2BD0"/>
    <w:rsid w:val="005A3613"/>
    <w:rsid w:val="005A3C59"/>
    <w:rsid w:val="005A3E6E"/>
    <w:rsid w:val="005A3F25"/>
    <w:rsid w:val="005A409C"/>
    <w:rsid w:val="005A4457"/>
    <w:rsid w:val="005A4B1A"/>
    <w:rsid w:val="005A4D99"/>
    <w:rsid w:val="005A55B6"/>
    <w:rsid w:val="005A5611"/>
    <w:rsid w:val="005A5879"/>
    <w:rsid w:val="005A5D8B"/>
    <w:rsid w:val="005A5DF7"/>
    <w:rsid w:val="005A61CC"/>
    <w:rsid w:val="005A637C"/>
    <w:rsid w:val="005A6A96"/>
    <w:rsid w:val="005A6AE8"/>
    <w:rsid w:val="005A72BC"/>
    <w:rsid w:val="005A78E2"/>
    <w:rsid w:val="005A7B88"/>
    <w:rsid w:val="005A7FE2"/>
    <w:rsid w:val="005B0359"/>
    <w:rsid w:val="005B0C3D"/>
    <w:rsid w:val="005B11CA"/>
    <w:rsid w:val="005B12AF"/>
    <w:rsid w:val="005B1399"/>
    <w:rsid w:val="005B13FF"/>
    <w:rsid w:val="005B1D3E"/>
    <w:rsid w:val="005B1F72"/>
    <w:rsid w:val="005B2406"/>
    <w:rsid w:val="005B2D7C"/>
    <w:rsid w:val="005B34C2"/>
    <w:rsid w:val="005B3B31"/>
    <w:rsid w:val="005B3DD2"/>
    <w:rsid w:val="005B3E0D"/>
    <w:rsid w:val="005B3F2A"/>
    <w:rsid w:val="005B4082"/>
    <w:rsid w:val="005B41F6"/>
    <w:rsid w:val="005B5287"/>
    <w:rsid w:val="005B5931"/>
    <w:rsid w:val="005B5DC6"/>
    <w:rsid w:val="005B6735"/>
    <w:rsid w:val="005B6BAB"/>
    <w:rsid w:val="005B74C2"/>
    <w:rsid w:val="005B7DAC"/>
    <w:rsid w:val="005C0487"/>
    <w:rsid w:val="005C05CC"/>
    <w:rsid w:val="005C06F7"/>
    <w:rsid w:val="005C0E84"/>
    <w:rsid w:val="005C140B"/>
    <w:rsid w:val="005C188C"/>
    <w:rsid w:val="005C18CD"/>
    <w:rsid w:val="005C1944"/>
    <w:rsid w:val="005C2270"/>
    <w:rsid w:val="005C252F"/>
    <w:rsid w:val="005C26D4"/>
    <w:rsid w:val="005C2AC9"/>
    <w:rsid w:val="005C2D37"/>
    <w:rsid w:val="005C2FBA"/>
    <w:rsid w:val="005C3614"/>
    <w:rsid w:val="005C4380"/>
    <w:rsid w:val="005C5227"/>
    <w:rsid w:val="005C5CF6"/>
    <w:rsid w:val="005C5D26"/>
    <w:rsid w:val="005C5FF0"/>
    <w:rsid w:val="005C60EE"/>
    <w:rsid w:val="005C6357"/>
    <w:rsid w:val="005C63E2"/>
    <w:rsid w:val="005C692C"/>
    <w:rsid w:val="005C6E68"/>
    <w:rsid w:val="005C7021"/>
    <w:rsid w:val="005C7BF3"/>
    <w:rsid w:val="005D07D6"/>
    <w:rsid w:val="005D08FF"/>
    <w:rsid w:val="005D0AFC"/>
    <w:rsid w:val="005D1099"/>
    <w:rsid w:val="005D16D8"/>
    <w:rsid w:val="005D1940"/>
    <w:rsid w:val="005D1944"/>
    <w:rsid w:val="005D1A64"/>
    <w:rsid w:val="005D22F8"/>
    <w:rsid w:val="005D2334"/>
    <w:rsid w:val="005D263C"/>
    <w:rsid w:val="005D3309"/>
    <w:rsid w:val="005D341C"/>
    <w:rsid w:val="005D4046"/>
    <w:rsid w:val="005D4116"/>
    <w:rsid w:val="005D503A"/>
    <w:rsid w:val="005D51C8"/>
    <w:rsid w:val="005D541E"/>
    <w:rsid w:val="005D5614"/>
    <w:rsid w:val="005D569B"/>
    <w:rsid w:val="005D5890"/>
    <w:rsid w:val="005D5982"/>
    <w:rsid w:val="005D5B0B"/>
    <w:rsid w:val="005D6082"/>
    <w:rsid w:val="005D64AC"/>
    <w:rsid w:val="005D663C"/>
    <w:rsid w:val="005D687D"/>
    <w:rsid w:val="005D6FC8"/>
    <w:rsid w:val="005D755D"/>
    <w:rsid w:val="005E018E"/>
    <w:rsid w:val="005E11C3"/>
    <w:rsid w:val="005E1229"/>
    <w:rsid w:val="005E19CD"/>
    <w:rsid w:val="005E1C85"/>
    <w:rsid w:val="005E1DCE"/>
    <w:rsid w:val="005E2781"/>
    <w:rsid w:val="005E27D6"/>
    <w:rsid w:val="005E3727"/>
    <w:rsid w:val="005E3DF4"/>
    <w:rsid w:val="005E3EE5"/>
    <w:rsid w:val="005E48B4"/>
    <w:rsid w:val="005E4EDA"/>
    <w:rsid w:val="005E5904"/>
    <w:rsid w:val="005E61CA"/>
    <w:rsid w:val="005E6C01"/>
    <w:rsid w:val="005E7039"/>
    <w:rsid w:val="005E70D7"/>
    <w:rsid w:val="005F27E3"/>
    <w:rsid w:val="005F28B8"/>
    <w:rsid w:val="005F2AB5"/>
    <w:rsid w:val="005F2C75"/>
    <w:rsid w:val="005F5006"/>
    <w:rsid w:val="005F5B27"/>
    <w:rsid w:val="005F666D"/>
    <w:rsid w:val="005F73C5"/>
    <w:rsid w:val="005F744F"/>
    <w:rsid w:val="005F753C"/>
    <w:rsid w:val="005F76FF"/>
    <w:rsid w:val="005F77B4"/>
    <w:rsid w:val="005F7AA2"/>
    <w:rsid w:val="00600270"/>
    <w:rsid w:val="00600920"/>
    <w:rsid w:val="006009E4"/>
    <w:rsid w:val="00600D49"/>
    <w:rsid w:val="00600E70"/>
    <w:rsid w:val="006011E9"/>
    <w:rsid w:val="0060134A"/>
    <w:rsid w:val="00601810"/>
    <w:rsid w:val="00601F23"/>
    <w:rsid w:val="0060294E"/>
    <w:rsid w:val="00602A44"/>
    <w:rsid w:val="00603406"/>
    <w:rsid w:val="00603778"/>
    <w:rsid w:val="00603932"/>
    <w:rsid w:val="006039A0"/>
    <w:rsid w:val="00603A6B"/>
    <w:rsid w:val="00604352"/>
    <w:rsid w:val="00604F1F"/>
    <w:rsid w:val="006052EB"/>
    <w:rsid w:val="0060565E"/>
    <w:rsid w:val="006057D8"/>
    <w:rsid w:val="00605BE1"/>
    <w:rsid w:val="00605CF4"/>
    <w:rsid w:val="00606009"/>
    <w:rsid w:val="0060633B"/>
    <w:rsid w:val="0060677E"/>
    <w:rsid w:val="00606DB9"/>
    <w:rsid w:val="00607762"/>
    <w:rsid w:val="006100DB"/>
    <w:rsid w:val="00610365"/>
    <w:rsid w:val="00610407"/>
    <w:rsid w:val="00610422"/>
    <w:rsid w:val="00610831"/>
    <w:rsid w:val="00610C23"/>
    <w:rsid w:val="00611156"/>
    <w:rsid w:val="00612158"/>
    <w:rsid w:val="00612EB1"/>
    <w:rsid w:val="00613A9D"/>
    <w:rsid w:val="00613C15"/>
    <w:rsid w:val="00614257"/>
    <w:rsid w:val="00614E9F"/>
    <w:rsid w:val="0061516A"/>
    <w:rsid w:val="00615380"/>
    <w:rsid w:val="006159A3"/>
    <w:rsid w:val="00615D72"/>
    <w:rsid w:val="00615FE5"/>
    <w:rsid w:val="00616788"/>
    <w:rsid w:val="0061684E"/>
    <w:rsid w:val="00616D10"/>
    <w:rsid w:val="00617726"/>
    <w:rsid w:val="0061780D"/>
    <w:rsid w:val="00617AEC"/>
    <w:rsid w:val="00617DA7"/>
    <w:rsid w:val="00620051"/>
    <w:rsid w:val="00620D52"/>
    <w:rsid w:val="00621ADC"/>
    <w:rsid w:val="00621B06"/>
    <w:rsid w:val="00621BF8"/>
    <w:rsid w:val="00621DE3"/>
    <w:rsid w:val="00621E56"/>
    <w:rsid w:val="00621F8D"/>
    <w:rsid w:val="006226F8"/>
    <w:rsid w:val="00622BED"/>
    <w:rsid w:val="00622C44"/>
    <w:rsid w:val="00622C84"/>
    <w:rsid w:val="00622D8F"/>
    <w:rsid w:val="00623089"/>
    <w:rsid w:val="00623CF5"/>
    <w:rsid w:val="00623D8B"/>
    <w:rsid w:val="006243D0"/>
    <w:rsid w:val="006246D5"/>
    <w:rsid w:val="00624C3D"/>
    <w:rsid w:val="00625265"/>
    <w:rsid w:val="00625EF1"/>
    <w:rsid w:val="00626101"/>
    <w:rsid w:val="00626503"/>
    <w:rsid w:val="006269D6"/>
    <w:rsid w:val="00627015"/>
    <w:rsid w:val="00627152"/>
    <w:rsid w:val="00627383"/>
    <w:rsid w:val="006274BB"/>
    <w:rsid w:val="006276C8"/>
    <w:rsid w:val="00630634"/>
    <w:rsid w:val="00631C44"/>
    <w:rsid w:val="00631EA9"/>
    <w:rsid w:val="00632264"/>
    <w:rsid w:val="00632467"/>
    <w:rsid w:val="006326F7"/>
    <w:rsid w:val="006330C6"/>
    <w:rsid w:val="00633132"/>
    <w:rsid w:val="00633EDF"/>
    <w:rsid w:val="00634294"/>
    <w:rsid w:val="00634360"/>
    <w:rsid w:val="00634695"/>
    <w:rsid w:val="00634875"/>
    <w:rsid w:val="00634BEB"/>
    <w:rsid w:val="0063538B"/>
    <w:rsid w:val="006353F9"/>
    <w:rsid w:val="0063556A"/>
    <w:rsid w:val="006356F1"/>
    <w:rsid w:val="00635859"/>
    <w:rsid w:val="00635DCA"/>
    <w:rsid w:val="00635E2E"/>
    <w:rsid w:val="00635E96"/>
    <w:rsid w:val="00635ECB"/>
    <w:rsid w:val="0063611B"/>
    <w:rsid w:val="006364A3"/>
    <w:rsid w:val="00636D0E"/>
    <w:rsid w:val="00636EAE"/>
    <w:rsid w:val="006373E6"/>
    <w:rsid w:val="00637432"/>
    <w:rsid w:val="006374C3"/>
    <w:rsid w:val="006377E6"/>
    <w:rsid w:val="00637DD4"/>
    <w:rsid w:val="00640CF4"/>
    <w:rsid w:val="006414CB"/>
    <w:rsid w:val="006423EF"/>
    <w:rsid w:val="00642977"/>
    <w:rsid w:val="00643758"/>
    <w:rsid w:val="00643C19"/>
    <w:rsid w:val="00644309"/>
    <w:rsid w:val="00644E57"/>
    <w:rsid w:val="006456AD"/>
    <w:rsid w:val="00645C18"/>
    <w:rsid w:val="00645E17"/>
    <w:rsid w:val="006465A6"/>
    <w:rsid w:val="00646602"/>
    <w:rsid w:val="00646642"/>
    <w:rsid w:val="0064749C"/>
    <w:rsid w:val="006474B3"/>
    <w:rsid w:val="0064756F"/>
    <w:rsid w:val="006475D9"/>
    <w:rsid w:val="0064773B"/>
    <w:rsid w:val="00647D9B"/>
    <w:rsid w:val="00647E9F"/>
    <w:rsid w:val="006505B8"/>
    <w:rsid w:val="00650E0E"/>
    <w:rsid w:val="00651D11"/>
    <w:rsid w:val="0065228B"/>
    <w:rsid w:val="006526DA"/>
    <w:rsid w:val="00652838"/>
    <w:rsid w:val="00652B84"/>
    <w:rsid w:val="006534D6"/>
    <w:rsid w:val="00653C65"/>
    <w:rsid w:val="0065433A"/>
    <w:rsid w:val="00654727"/>
    <w:rsid w:val="00654993"/>
    <w:rsid w:val="00654C5B"/>
    <w:rsid w:val="00655211"/>
    <w:rsid w:val="00655296"/>
    <w:rsid w:val="0065530B"/>
    <w:rsid w:val="00655735"/>
    <w:rsid w:val="0065606E"/>
    <w:rsid w:val="00656136"/>
    <w:rsid w:val="0065687B"/>
    <w:rsid w:val="006568FA"/>
    <w:rsid w:val="00656A2A"/>
    <w:rsid w:val="00656A81"/>
    <w:rsid w:val="00656F5E"/>
    <w:rsid w:val="00656F80"/>
    <w:rsid w:val="0065703B"/>
    <w:rsid w:val="0065712D"/>
    <w:rsid w:val="00657459"/>
    <w:rsid w:val="0065751E"/>
    <w:rsid w:val="00657689"/>
    <w:rsid w:val="0065769E"/>
    <w:rsid w:val="006577E4"/>
    <w:rsid w:val="00657CA6"/>
    <w:rsid w:val="0066033D"/>
    <w:rsid w:val="006603D5"/>
    <w:rsid w:val="00660400"/>
    <w:rsid w:val="0066095B"/>
    <w:rsid w:val="00660BCB"/>
    <w:rsid w:val="00661A5A"/>
    <w:rsid w:val="00661F8C"/>
    <w:rsid w:val="00662EFF"/>
    <w:rsid w:val="0066302B"/>
    <w:rsid w:val="00663039"/>
    <w:rsid w:val="00663386"/>
    <w:rsid w:val="006638F6"/>
    <w:rsid w:val="00663A17"/>
    <w:rsid w:val="00664012"/>
    <w:rsid w:val="006644F1"/>
    <w:rsid w:val="00664503"/>
    <w:rsid w:val="006645A4"/>
    <w:rsid w:val="00664689"/>
    <w:rsid w:val="006646E3"/>
    <w:rsid w:val="00664994"/>
    <w:rsid w:val="00664ED2"/>
    <w:rsid w:val="0066506A"/>
    <w:rsid w:val="0066542F"/>
    <w:rsid w:val="00666B33"/>
    <w:rsid w:val="00670C0E"/>
    <w:rsid w:val="006710EC"/>
    <w:rsid w:val="006717AB"/>
    <w:rsid w:val="00671C07"/>
    <w:rsid w:val="00671C69"/>
    <w:rsid w:val="00672ABC"/>
    <w:rsid w:val="00673374"/>
    <w:rsid w:val="006738BB"/>
    <w:rsid w:val="00673C8A"/>
    <w:rsid w:val="006743F9"/>
    <w:rsid w:val="006749D8"/>
    <w:rsid w:val="0067530D"/>
    <w:rsid w:val="00675457"/>
    <w:rsid w:val="00675531"/>
    <w:rsid w:val="00675B0E"/>
    <w:rsid w:val="00675E12"/>
    <w:rsid w:val="00676133"/>
    <w:rsid w:val="00676320"/>
    <w:rsid w:val="006765B2"/>
    <w:rsid w:val="00676824"/>
    <w:rsid w:val="00676949"/>
    <w:rsid w:val="0067698A"/>
    <w:rsid w:val="00676DB6"/>
    <w:rsid w:val="00676FAD"/>
    <w:rsid w:val="006770CE"/>
    <w:rsid w:val="0067742B"/>
    <w:rsid w:val="0067747A"/>
    <w:rsid w:val="00677A84"/>
    <w:rsid w:val="00677CDB"/>
    <w:rsid w:val="0068019B"/>
    <w:rsid w:val="00680BC9"/>
    <w:rsid w:val="00680BDC"/>
    <w:rsid w:val="00680CFE"/>
    <w:rsid w:val="00680EB9"/>
    <w:rsid w:val="00681E42"/>
    <w:rsid w:val="00682AB8"/>
    <w:rsid w:val="00682DAB"/>
    <w:rsid w:val="00682F74"/>
    <w:rsid w:val="00682FF3"/>
    <w:rsid w:val="006847D8"/>
    <w:rsid w:val="00685247"/>
    <w:rsid w:val="00685B48"/>
    <w:rsid w:val="006864F9"/>
    <w:rsid w:val="00686B83"/>
    <w:rsid w:val="00686D75"/>
    <w:rsid w:val="006875BC"/>
    <w:rsid w:val="006876B9"/>
    <w:rsid w:val="006876D0"/>
    <w:rsid w:val="00687F26"/>
    <w:rsid w:val="00690109"/>
    <w:rsid w:val="0069031E"/>
    <w:rsid w:val="00690744"/>
    <w:rsid w:val="00690938"/>
    <w:rsid w:val="00690D94"/>
    <w:rsid w:val="00691194"/>
    <w:rsid w:val="00691433"/>
    <w:rsid w:val="0069152C"/>
    <w:rsid w:val="00691815"/>
    <w:rsid w:val="00692176"/>
    <w:rsid w:val="00692B46"/>
    <w:rsid w:val="006932E7"/>
    <w:rsid w:val="00693909"/>
    <w:rsid w:val="0069464E"/>
    <w:rsid w:val="00694742"/>
    <w:rsid w:val="00694E8F"/>
    <w:rsid w:val="00694F44"/>
    <w:rsid w:val="00695728"/>
    <w:rsid w:val="00695F6A"/>
    <w:rsid w:val="0069602E"/>
    <w:rsid w:val="00696AE3"/>
    <w:rsid w:val="0069780D"/>
    <w:rsid w:val="00697DB0"/>
    <w:rsid w:val="006A066D"/>
    <w:rsid w:val="006A0709"/>
    <w:rsid w:val="006A0A14"/>
    <w:rsid w:val="006A0AD8"/>
    <w:rsid w:val="006A0ADA"/>
    <w:rsid w:val="006A0B8B"/>
    <w:rsid w:val="006A10B8"/>
    <w:rsid w:val="006A1186"/>
    <w:rsid w:val="006A1823"/>
    <w:rsid w:val="006A1944"/>
    <w:rsid w:val="006A1D3A"/>
    <w:rsid w:val="006A217E"/>
    <w:rsid w:val="006A22B2"/>
    <w:rsid w:val="006A2307"/>
    <w:rsid w:val="006A2558"/>
    <w:rsid w:val="006A2BF7"/>
    <w:rsid w:val="006A34B3"/>
    <w:rsid w:val="006A3702"/>
    <w:rsid w:val="006A38FA"/>
    <w:rsid w:val="006A3A35"/>
    <w:rsid w:val="006A4072"/>
    <w:rsid w:val="006A4B64"/>
    <w:rsid w:val="006A54FD"/>
    <w:rsid w:val="006A5B1B"/>
    <w:rsid w:val="006A5B59"/>
    <w:rsid w:val="006A5CC5"/>
    <w:rsid w:val="006A6327"/>
    <w:rsid w:val="006A7277"/>
    <w:rsid w:val="006A7297"/>
    <w:rsid w:val="006A7808"/>
    <w:rsid w:val="006A78A1"/>
    <w:rsid w:val="006A7B28"/>
    <w:rsid w:val="006A7C60"/>
    <w:rsid w:val="006B0544"/>
    <w:rsid w:val="006B0959"/>
    <w:rsid w:val="006B1276"/>
    <w:rsid w:val="006B1734"/>
    <w:rsid w:val="006B1970"/>
    <w:rsid w:val="006B2E17"/>
    <w:rsid w:val="006B2E51"/>
    <w:rsid w:val="006B3292"/>
    <w:rsid w:val="006B3430"/>
    <w:rsid w:val="006B3507"/>
    <w:rsid w:val="006B35D4"/>
    <w:rsid w:val="006B3D4E"/>
    <w:rsid w:val="006B4004"/>
    <w:rsid w:val="006B4FEC"/>
    <w:rsid w:val="006B508A"/>
    <w:rsid w:val="006B53FA"/>
    <w:rsid w:val="006B5531"/>
    <w:rsid w:val="006B58DE"/>
    <w:rsid w:val="006B5BED"/>
    <w:rsid w:val="006B689F"/>
    <w:rsid w:val="006B68A6"/>
    <w:rsid w:val="006B710A"/>
    <w:rsid w:val="006B7233"/>
    <w:rsid w:val="006B76CE"/>
    <w:rsid w:val="006B7D7E"/>
    <w:rsid w:val="006C08C5"/>
    <w:rsid w:val="006C0D37"/>
    <w:rsid w:val="006C0D99"/>
    <w:rsid w:val="006C0DA9"/>
    <w:rsid w:val="006C0F05"/>
    <w:rsid w:val="006C1371"/>
    <w:rsid w:val="006C1581"/>
    <w:rsid w:val="006C18DB"/>
    <w:rsid w:val="006C1994"/>
    <w:rsid w:val="006C2272"/>
    <w:rsid w:val="006C32D9"/>
    <w:rsid w:val="006C3C34"/>
    <w:rsid w:val="006C44FE"/>
    <w:rsid w:val="006C4B5D"/>
    <w:rsid w:val="006C4C59"/>
    <w:rsid w:val="006C4CCB"/>
    <w:rsid w:val="006C4EA3"/>
    <w:rsid w:val="006C52DB"/>
    <w:rsid w:val="006C53FD"/>
    <w:rsid w:val="006C5569"/>
    <w:rsid w:val="006C55BD"/>
    <w:rsid w:val="006C564A"/>
    <w:rsid w:val="006C582F"/>
    <w:rsid w:val="006C5B1D"/>
    <w:rsid w:val="006C5ED7"/>
    <w:rsid w:val="006C64A9"/>
    <w:rsid w:val="006C7359"/>
    <w:rsid w:val="006C7497"/>
    <w:rsid w:val="006C75BD"/>
    <w:rsid w:val="006C7E8A"/>
    <w:rsid w:val="006D01E8"/>
    <w:rsid w:val="006D0CA0"/>
    <w:rsid w:val="006D1437"/>
    <w:rsid w:val="006D1BCD"/>
    <w:rsid w:val="006D21AE"/>
    <w:rsid w:val="006D2A60"/>
    <w:rsid w:val="006D2D11"/>
    <w:rsid w:val="006D3101"/>
    <w:rsid w:val="006D3234"/>
    <w:rsid w:val="006D348D"/>
    <w:rsid w:val="006D4F06"/>
    <w:rsid w:val="006D5290"/>
    <w:rsid w:val="006D55EC"/>
    <w:rsid w:val="006D5637"/>
    <w:rsid w:val="006D5B8A"/>
    <w:rsid w:val="006D5E1C"/>
    <w:rsid w:val="006D61F9"/>
    <w:rsid w:val="006D66C6"/>
    <w:rsid w:val="006D6AB1"/>
    <w:rsid w:val="006D736C"/>
    <w:rsid w:val="006E0640"/>
    <w:rsid w:val="006E0A2B"/>
    <w:rsid w:val="006E14AF"/>
    <w:rsid w:val="006E15FD"/>
    <w:rsid w:val="006E18C7"/>
    <w:rsid w:val="006E19C1"/>
    <w:rsid w:val="006E1DFC"/>
    <w:rsid w:val="006E28BB"/>
    <w:rsid w:val="006E29F9"/>
    <w:rsid w:val="006E2A15"/>
    <w:rsid w:val="006E2B06"/>
    <w:rsid w:val="006E2D45"/>
    <w:rsid w:val="006E3217"/>
    <w:rsid w:val="006E3421"/>
    <w:rsid w:val="006E3A34"/>
    <w:rsid w:val="006E411C"/>
    <w:rsid w:val="006E4541"/>
    <w:rsid w:val="006E46B5"/>
    <w:rsid w:val="006E4A47"/>
    <w:rsid w:val="006E599D"/>
    <w:rsid w:val="006E607B"/>
    <w:rsid w:val="006E64E7"/>
    <w:rsid w:val="006E688F"/>
    <w:rsid w:val="006E7B3F"/>
    <w:rsid w:val="006E7C77"/>
    <w:rsid w:val="006F04B4"/>
    <w:rsid w:val="006F0955"/>
    <w:rsid w:val="006F0BFE"/>
    <w:rsid w:val="006F0F2C"/>
    <w:rsid w:val="006F1547"/>
    <w:rsid w:val="006F157D"/>
    <w:rsid w:val="006F1B1C"/>
    <w:rsid w:val="006F2146"/>
    <w:rsid w:val="006F230A"/>
    <w:rsid w:val="006F2478"/>
    <w:rsid w:val="006F2A6D"/>
    <w:rsid w:val="006F2B21"/>
    <w:rsid w:val="006F329E"/>
    <w:rsid w:val="006F336B"/>
    <w:rsid w:val="006F347C"/>
    <w:rsid w:val="006F360D"/>
    <w:rsid w:val="006F36BB"/>
    <w:rsid w:val="006F3B8B"/>
    <w:rsid w:val="006F3F56"/>
    <w:rsid w:val="006F4D2B"/>
    <w:rsid w:val="006F4D48"/>
    <w:rsid w:val="006F57C8"/>
    <w:rsid w:val="006F584F"/>
    <w:rsid w:val="006F6238"/>
    <w:rsid w:val="006F6720"/>
    <w:rsid w:val="006F6761"/>
    <w:rsid w:val="006F6F8D"/>
    <w:rsid w:val="006F70EA"/>
    <w:rsid w:val="006F739B"/>
    <w:rsid w:val="006F7CAB"/>
    <w:rsid w:val="006F7F00"/>
    <w:rsid w:val="006F7F87"/>
    <w:rsid w:val="007002BB"/>
    <w:rsid w:val="007003BF"/>
    <w:rsid w:val="0070074F"/>
    <w:rsid w:val="007010A9"/>
    <w:rsid w:val="0070139C"/>
    <w:rsid w:val="00701A91"/>
    <w:rsid w:val="00701E12"/>
    <w:rsid w:val="0070257C"/>
    <w:rsid w:val="0070257D"/>
    <w:rsid w:val="007026F2"/>
    <w:rsid w:val="0070273C"/>
    <w:rsid w:val="00702BE9"/>
    <w:rsid w:val="00702FBE"/>
    <w:rsid w:val="00703263"/>
    <w:rsid w:val="007036E4"/>
    <w:rsid w:val="00704883"/>
    <w:rsid w:val="00704DB5"/>
    <w:rsid w:val="00705147"/>
    <w:rsid w:val="007054C2"/>
    <w:rsid w:val="007055E4"/>
    <w:rsid w:val="007058E3"/>
    <w:rsid w:val="00706223"/>
    <w:rsid w:val="00710906"/>
    <w:rsid w:val="0071106E"/>
    <w:rsid w:val="0071171D"/>
    <w:rsid w:val="007117AF"/>
    <w:rsid w:val="00712024"/>
    <w:rsid w:val="0071253D"/>
    <w:rsid w:val="00713ACF"/>
    <w:rsid w:val="00713D9B"/>
    <w:rsid w:val="00713F7E"/>
    <w:rsid w:val="00714694"/>
    <w:rsid w:val="0071478E"/>
    <w:rsid w:val="00715118"/>
    <w:rsid w:val="00715307"/>
    <w:rsid w:val="007156F7"/>
    <w:rsid w:val="00715730"/>
    <w:rsid w:val="00715DB4"/>
    <w:rsid w:val="0071605D"/>
    <w:rsid w:val="00716947"/>
    <w:rsid w:val="00716AB3"/>
    <w:rsid w:val="00716E72"/>
    <w:rsid w:val="00716EC1"/>
    <w:rsid w:val="00717502"/>
    <w:rsid w:val="00717A0A"/>
    <w:rsid w:val="00717A98"/>
    <w:rsid w:val="00717D64"/>
    <w:rsid w:val="007200A1"/>
    <w:rsid w:val="007204F3"/>
    <w:rsid w:val="00720A0B"/>
    <w:rsid w:val="00720B54"/>
    <w:rsid w:val="00720C02"/>
    <w:rsid w:val="00721ECB"/>
    <w:rsid w:val="00722715"/>
    <w:rsid w:val="00722B19"/>
    <w:rsid w:val="007231DE"/>
    <w:rsid w:val="00723909"/>
    <w:rsid w:val="00723E7F"/>
    <w:rsid w:val="00724682"/>
    <w:rsid w:val="00724714"/>
    <w:rsid w:val="00725DAC"/>
    <w:rsid w:val="00726426"/>
    <w:rsid w:val="0072696A"/>
    <w:rsid w:val="007269BC"/>
    <w:rsid w:val="00726F3E"/>
    <w:rsid w:val="00730264"/>
    <w:rsid w:val="0073065C"/>
    <w:rsid w:val="00730B71"/>
    <w:rsid w:val="0073148A"/>
    <w:rsid w:val="00731582"/>
    <w:rsid w:val="007318B6"/>
    <w:rsid w:val="00731D96"/>
    <w:rsid w:val="007322D0"/>
    <w:rsid w:val="007323E5"/>
    <w:rsid w:val="007325BF"/>
    <w:rsid w:val="00732B02"/>
    <w:rsid w:val="00732CE5"/>
    <w:rsid w:val="00732F6F"/>
    <w:rsid w:val="007330B4"/>
    <w:rsid w:val="0073338C"/>
    <w:rsid w:val="0073340C"/>
    <w:rsid w:val="0073433E"/>
    <w:rsid w:val="007347DF"/>
    <w:rsid w:val="00734BF1"/>
    <w:rsid w:val="00735139"/>
    <w:rsid w:val="007357DE"/>
    <w:rsid w:val="00735874"/>
    <w:rsid w:val="00735C0A"/>
    <w:rsid w:val="00735F82"/>
    <w:rsid w:val="0073624B"/>
    <w:rsid w:val="00736660"/>
    <w:rsid w:val="0073720C"/>
    <w:rsid w:val="00737408"/>
    <w:rsid w:val="00737677"/>
    <w:rsid w:val="00737746"/>
    <w:rsid w:val="007378BF"/>
    <w:rsid w:val="00737F9E"/>
    <w:rsid w:val="00740585"/>
    <w:rsid w:val="0074059E"/>
    <w:rsid w:val="00741C81"/>
    <w:rsid w:val="007425D3"/>
    <w:rsid w:val="00742B20"/>
    <w:rsid w:val="00742C41"/>
    <w:rsid w:val="00742FB7"/>
    <w:rsid w:val="00743776"/>
    <w:rsid w:val="00744294"/>
    <w:rsid w:val="00744758"/>
    <w:rsid w:val="00744DD1"/>
    <w:rsid w:val="00744F72"/>
    <w:rsid w:val="007464D9"/>
    <w:rsid w:val="00746819"/>
    <w:rsid w:val="007469F2"/>
    <w:rsid w:val="00747136"/>
    <w:rsid w:val="0074755B"/>
    <w:rsid w:val="00747638"/>
    <w:rsid w:val="007515DF"/>
    <w:rsid w:val="007519E2"/>
    <w:rsid w:val="00752061"/>
    <w:rsid w:val="00752637"/>
    <w:rsid w:val="00752B26"/>
    <w:rsid w:val="0075356C"/>
    <w:rsid w:val="007536A8"/>
    <w:rsid w:val="00753D0A"/>
    <w:rsid w:val="00753DA7"/>
    <w:rsid w:val="0075436D"/>
    <w:rsid w:val="00754C8D"/>
    <w:rsid w:val="00754FF6"/>
    <w:rsid w:val="007550C6"/>
    <w:rsid w:val="00755315"/>
    <w:rsid w:val="00755C65"/>
    <w:rsid w:val="0075614C"/>
    <w:rsid w:val="007562DD"/>
    <w:rsid w:val="00756818"/>
    <w:rsid w:val="00756BCB"/>
    <w:rsid w:val="00756C6C"/>
    <w:rsid w:val="00756CCF"/>
    <w:rsid w:val="00757A86"/>
    <w:rsid w:val="00757CB6"/>
    <w:rsid w:val="00757CF2"/>
    <w:rsid w:val="00757F81"/>
    <w:rsid w:val="007609E7"/>
    <w:rsid w:val="00760E4B"/>
    <w:rsid w:val="00760EB8"/>
    <w:rsid w:val="00761D23"/>
    <w:rsid w:val="00761D45"/>
    <w:rsid w:val="00761DDC"/>
    <w:rsid w:val="00763AC4"/>
    <w:rsid w:val="007644B8"/>
    <w:rsid w:val="00764C0C"/>
    <w:rsid w:val="00764D2E"/>
    <w:rsid w:val="0076522A"/>
    <w:rsid w:val="00765243"/>
    <w:rsid w:val="007653DC"/>
    <w:rsid w:val="00765712"/>
    <w:rsid w:val="007658B6"/>
    <w:rsid w:val="0076594C"/>
    <w:rsid w:val="00766106"/>
    <w:rsid w:val="00766153"/>
    <w:rsid w:val="00766556"/>
    <w:rsid w:val="00766681"/>
    <w:rsid w:val="007667FF"/>
    <w:rsid w:val="007668DA"/>
    <w:rsid w:val="00766B73"/>
    <w:rsid w:val="00766FA8"/>
    <w:rsid w:val="0076718A"/>
    <w:rsid w:val="00767662"/>
    <w:rsid w:val="007676BD"/>
    <w:rsid w:val="007677E9"/>
    <w:rsid w:val="007679D3"/>
    <w:rsid w:val="00767CCF"/>
    <w:rsid w:val="00767E70"/>
    <w:rsid w:val="00770A74"/>
    <w:rsid w:val="00770A8A"/>
    <w:rsid w:val="00770CB1"/>
    <w:rsid w:val="00770D40"/>
    <w:rsid w:val="00770E49"/>
    <w:rsid w:val="00770FC6"/>
    <w:rsid w:val="00771188"/>
    <w:rsid w:val="007713A4"/>
    <w:rsid w:val="0077161A"/>
    <w:rsid w:val="007716DB"/>
    <w:rsid w:val="00771B50"/>
    <w:rsid w:val="0077209E"/>
    <w:rsid w:val="007723C3"/>
    <w:rsid w:val="007724AD"/>
    <w:rsid w:val="007728CE"/>
    <w:rsid w:val="00772B74"/>
    <w:rsid w:val="00772BCF"/>
    <w:rsid w:val="00773508"/>
    <w:rsid w:val="00773529"/>
    <w:rsid w:val="007736A1"/>
    <w:rsid w:val="0077372D"/>
    <w:rsid w:val="00773B44"/>
    <w:rsid w:val="00773B61"/>
    <w:rsid w:val="007744B3"/>
    <w:rsid w:val="00774AB3"/>
    <w:rsid w:val="00775413"/>
    <w:rsid w:val="00775963"/>
    <w:rsid w:val="00775C24"/>
    <w:rsid w:val="00777402"/>
    <w:rsid w:val="0077751B"/>
    <w:rsid w:val="00777CEF"/>
    <w:rsid w:val="00777CF3"/>
    <w:rsid w:val="00777E1F"/>
    <w:rsid w:val="00777F3E"/>
    <w:rsid w:val="0078005C"/>
    <w:rsid w:val="00780D4A"/>
    <w:rsid w:val="007815E0"/>
    <w:rsid w:val="00781668"/>
    <w:rsid w:val="007816DE"/>
    <w:rsid w:val="00781C18"/>
    <w:rsid w:val="00781CEA"/>
    <w:rsid w:val="00781D16"/>
    <w:rsid w:val="007822A7"/>
    <w:rsid w:val="00782744"/>
    <w:rsid w:val="00782C73"/>
    <w:rsid w:val="00783656"/>
    <w:rsid w:val="00783FC2"/>
    <w:rsid w:val="00784AF2"/>
    <w:rsid w:val="007851D1"/>
    <w:rsid w:val="00785D6C"/>
    <w:rsid w:val="00785E60"/>
    <w:rsid w:val="0078661D"/>
    <w:rsid w:val="00786D82"/>
    <w:rsid w:val="00786E31"/>
    <w:rsid w:val="00786F95"/>
    <w:rsid w:val="0078738A"/>
    <w:rsid w:val="00787661"/>
    <w:rsid w:val="007878A0"/>
    <w:rsid w:val="007878AB"/>
    <w:rsid w:val="007879A3"/>
    <w:rsid w:val="00787C14"/>
    <w:rsid w:val="007903FF"/>
    <w:rsid w:val="0079070E"/>
    <w:rsid w:val="007908AD"/>
    <w:rsid w:val="007908CB"/>
    <w:rsid w:val="00790B64"/>
    <w:rsid w:val="007911D0"/>
    <w:rsid w:val="007911FD"/>
    <w:rsid w:val="00791705"/>
    <w:rsid w:val="00792457"/>
    <w:rsid w:val="007928F4"/>
    <w:rsid w:val="00792FE6"/>
    <w:rsid w:val="00793880"/>
    <w:rsid w:val="00793D01"/>
    <w:rsid w:val="007940D9"/>
    <w:rsid w:val="00795270"/>
    <w:rsid w:val="0079541E"/>
    <w:rsid w:val="00795644"/>
    <w:rsid w:val="00795869"/>
    <w:rsid w:val="00795DCD"/>
    <w:rsid w:val="00795FEB"/>
    <w:rsid w:val="00796025"/>
    <w:rsid w:val="00796548"/>
    <w:rsid w:val="0079702D"/>
    <w:rsid w:val="007971FD"/>
    <w:rsid w:val="00797259"/>
    <w:rsid w:val="007A00AE"/>
    <w:rsid w:val="007A0180"/>
    <w:rsid w:val="007A0E85"/>
    <w:rsid w:val="007A1307"/>
    <w:rsid w:val="007A1B27"/>
    <w:rsid w:val="007A2276"/>
    <w:rsid w:val="007A24AC"/>
    <w:rsid w:val="007A26C8"/>
    <w:rsid w:val="007A27E2"/>
    <w:rsid w:val="007A2E84"/>
    <w:rsid w:val="007A2EF4"/>
    <w:rsid w:val="007A34EE"/>
    <w:rsid w:val="007A3FA6"/>
    <w:rsid w:val="007A43EC"/>
    <w:rsid w:val="007A4A13"/>
    <w:rsid w:val="007A54DC"/>
    <w:rsid w:val="007A56E4"/>
    <w:rsid w:val="007A6B29"/>
    <w:rsid w:val="007A6D08"/>
    <w:rsid w:val="007A6D0D"/>
    <w:rsid w:val="007A7A3B"/>
    <w:rsid w:val="007B0621"/>
    <w:rsid w:val="007B12C8"/>
    <w:rsid w:val="007B1948"/>
    <w:rsid w:val="007B19A3"/>
    <w:rsid w:val="007B1E88"/>
    <w:rsid w:val="007B1EE1"/>
    <w:rsid w:val="007B2395"/>
    <w:rsid w:val="007B2783"/>
    <w:rsid w:val="007B32FE"/>
    <w:rsid w:val="007B3389"/>
    <w:rsid w:val="007B3787"/>
    <w:rsid w:val="007B38DA"/>
    <w:rsid w:val="007B3A2F"/>
    <w:rsid w:val="007B3F16"/>
    <w:rsid w:val="007B4194"/>
    <w:rsid w:val="007B4FE2"/>
    <w:rsid w:val="007B5DE9"/>
    <w:rsid w:val="007B5E34"/>
    <w:rsid w:val="007B604C"/>
    <w:rsid w:val="007B60A1"/>
    <w:rsid w:val="007B65D7"/>
    <w:rsid w:val="007B689B"/>
    <w:rsid w:val="007B6C83"/>
    <w:rsid w:val="007B6E93"/>
    <w:rsid w:val="007B794C"/>
    <w:rsid w:val="007B7A04"/>
    <w:rsid w:val="007B7A9C"/>
    <w:rsid w:val="007B7D03"/>
    <w:rsid w:val="007C007F"/>
    <w:rsid w:val="007C010F"/>
    <w:rsid w:val="007C0480"/>
    <w:rsid w:val="007C0978"/>
    <w:rsid w:val="007C0F63"/>
    <w:rsid w:val="007C11B7"/>
    <w:rsid w:val="007C1414"/>
    <w:rsid w:val="007C1763"/>
    <w:rsid w:val="007C1BAD"/>
    <w:rsid w:val="007C23F8"/>
    <w:rsid w:val="007C2B85"/>
    <w:rsid w:val="007C2C46"/>
    <w:rsid w:val="007C2D37"/>
    <w:rsid w:val="007C3AFA"/>
    <w:rsid w:val="007C3D6D"/>
    <w:rsid w:val="007C3F4D"/>
    <w:rsid w:val="007C4348"/>
    <w:rsid w:val="007C465F"/>
    <w:rsid w:val="007C4EBE"/>
    <w:rsid w:val="007C4FC1"/>
    <w:rsid w:val="007C525C"/>
    <w:rsid w:val="007C5B7E"/>
    <w:rsid w:val="007C5F49"/>
    <w:rsid w:val="007C6393"/>
    <w:rsid w:val="007C63FC"/>
    <w:rsid w:val="007C6666"/>
    <w:rsid w:val="007C683B"/>
    <w:rsid w:val="007C6F50"/>
    <w:rsid w:val="007C7445"/>
    <w:rsid w:val="007C7BCC"/>
    <w:rsid w:val="007C7C15"/>
    <w:rsid w:val="007C7F2E"/>
    <w:rsid w:val="007D01C8"/>
    <w:rsid w:val="007D102F"/>
    <w:rsid w:val="007D1046"/>
    <w:rsid w:val="007D1637"/>
    <w:rsid w:val="007D177F"/>
    <w:rsid w:val="007D1D72"/>
    <w:rsid w:val="007D2499"/>
    <w:rsid w:val="007D24BA"/>
    <w:rsid w:val="007D27E0"/>
    <w:rsid w:val="007D2DAD"/>
    <w:rsid w:val="007D2F94"/>
    <w:rsid w:val="007D3660"/>
    <w:rsid w:val="007D381F"/>
    <w:rsid w:val="007D3A04"/>
    <w:rsid w:val="007D3BC2"/>
    <w:rsid w:val="007D3EA8"/>
    <w:rsid w:val="007D4274"/>
    <w:rsid w:val="007D4666"/>
    <w:rsid w:val="007D469C"/>
    <w:rsid w:val="007D4746"/>
    <w:rsid w:val="007D4A69"/>
    <w:rsid w:val="007D4CDB"/>
    <w:rsid w:val="007D5041"/>
    <w:rsid w:val="007D531C"/>
    <w:rsid w:val="007D5739"/>
    <w:rsid w:val="007D578E"/>
    <w:rsid w:val="007D57BE"/>
    <w:rsid w:val="007D5A5A"/>
    <w:rsid w:val="007D609C"/>
    <w:rsid w:val="007D6548"/>
    <w:rsid w:val="007D669D"/>
    <w:rsid w:val="007D6708"/>
    <w:rsid w:val="007D704B"/>
    <w:rsid w:val="007D795F"/>
    <w:rsid w:val="007D7960"/>
    <w:rsid w:val="007D7CB7"/>
    <w:rsid w:val="007D7EA9"/>
    <w:rsid w:val="007E0B51"/>
    <w:rsid w:val="007E0EA7"/>
    <w:rsid w:val="007E0F37"/>
    <w:rsid w:val="007E162D"/>
    <w:rsid w:val="007E1C87"/>
    <w:rsid w:val="007E1CFE"/>
    <w:rsid w:val="007E1DA4"/>
    <w:rsid w:val="007E207E"/>
    <w:rsid w:val="007E21A0"/>
    <w:rsid w:val="007E23F8"/>
    <w:rsid w:val="007E2603"/>
    <w:rsid w:val="007E283D"/>
    <w:rsid w:val="007E39D1"/>
    <w:rsid w:val="007E42FF"/>
    <w:rsid w:val="007E471F"/>
    <w:rsid w:val="007E48F6"/>
    <w:rsid w:val="007E49F6"/>
    <w:rsid w:val="007E4A7F"/>
    <w:rsid w:val="007E4B66"/>
    <w:rsid w:val="007E56D8"/>
    <w:rsid w:val="007E5A40"/>
    <w:rsid w:val="007E5CF9"/>
    <w:rsid w:val="007E5D0E"/>
    <w:rsid w:val="007E5DB5"/>
    <w:rsid w:val="007E5F27"/>
    <w:rsid w:val="007E6166"/>
    <w:rsid w:val="007E61B4"/>
    <w:rsid w:val="007E656D"/>
    <w:rsid w:val="007E6E49"/>
    <w:rsid w:val="007E7F95"/>
    <w:rsid w:val="007F12A3"/>
    <w:rsid w:val="007F14B6"/>
    <w:rsid w:val="007F176F"/>
    <w:rsid w:val="007F1AB7"/>
    <w:rsid w:val="007F246E"/>
    <w:rsid w:val="007F2A0E"/>
    <w:rsid w:val="007F2E7B"/>
    <w:rsid w:val="007F31E5"/>
    <w:rsid w:val="007F329E"/>
    <w:rsid w:val="007F3469"/>
    <w:rsid w:val="007F3481"/>
    <w:rsid w:val="007F36C1"/>
    <w:rsid w:val="007F3883"/>
    <w:rsid w:val="007F3AB1"/>
    <w:rsid w:val="007F3ACF"/>
    <w:rsid w:val="007F3FE7"/>
    <w:rsid w:val="007F4FBC"/>
    <w:rsid w:val="007F52CB"/>
    <w:rsid w:val="007F530F"/>
    <w:rsid w:val="007F65FA"/>
    <w:rsid w:val="007F6620"/>
    <w:rsid w:val="007F66CE"/>
    <w:rsid w:val="007F7ACA"/>
    <w:rsid w:val="008011A4"/>
    <w:rsid w:val="00801371"/>
    <w:rsid w:val="0080153B"/>
    <w:rsid w:val="00801E8C"/>
    <w:rsid w:val="0080238D"/>
    <w:rsid w:val="0080288D"/>
    <w:rsid w:val="0080358F"/>
    <w:rsid w:val="00803EEB"/>
    <w:rsid w:val="00803F1E"/>
    <w:rsid w:val="008045F1"/>
    <w:rsid w:val="00804B38"/>
    <w:rsid w:val="00804D1C"/>
    <w:rsid w:val="008055EB"/>
    <w:rsid w:val="00805694"/>
    <w:rsid w:val="00805E6E"/>
    <w:rsid w:val="00805F83"/>
    <w:rsid w:val="0080706E"/>
    <w:rsid w:val="00807089"/>
    <w:rsid w:val="00807242"/>
    <w:rsid w:val="008073F4"/>
    <w:rsid w:val="00807FCD"/>
    <w:rsid w:val="00810581"/>
    <w:rsid w:val="00810732"/>
    <w:rsid w:val="00810EE4"/>
    <w:rsid w:val="00810FE6"/>
    <w:rsid w:val="008111EC"/>
    <w:rsid w:val="0081126A"/>
    <w:rsid w:val="008114E4"/>
    <w:rsid w:val="00811D44"/>
    <w:rsid w:val="008121BC"/>
    <w:rsid w:val="00812222"/>
    <w:rsid w:val="008123AE"/>
    <w:rsid w:val="008125C2"/>
    <w:rsid w:val="0081297D"/>
    <w:rsid w:val="00812C3D"/>
    <w:rsid w:val="00812E15"/>
    <w:rsid w:val="008131D0"/>
    <w:rsid w:val="008146D4"/>
    <w:rsid w:val="00814AD5"/>
    <w:rsid w:val="00814C99"/>
    <w:rsid w:val="00814F4C"/>
    <w:rsid w:val="0081562F"/>
    <w:rsid w:val="0081648C"/>
    <w:rsid w:val="0081657A"/>
    <w:rsid w:val="008165F8"/>
    <w:rsid w:val="00817005"/>
    <w:rsid w:val="0081711E"/>
    <w:rsid w:val="008201B3"/>
    <w:rsid w:val="0082037F"/>
    <w:rsid w:val="0082047C"/>
    <w:rsid w:val="00821297"/>
    <w:rsid w:val="008218F3"/>
    <w:rsid w:val="00821DA9"/>
    <w:rsid w:val="00821DC1"/>
    <w:rsid w:val="00821DFD"/>
    <w:rsid w:val="0082238F"/>
    <w:rsid w:val="008224F9"/>
    <w:rsid w:val="00822580"/>
    <w:rsid w:val="00822681"/>
    <w:rsid w:val="00822747"/>
    <w:rsid w:val="00822E64"/>
    <w:rsid w:val="00823A0B"/>
    <w:rsid w:val="008243AF"/>
    <w:rsid w:val="00824FA6"/>
    <w:rsid w:val="00825149"/>
    <w:rsid w:val="008258EC"/>
    <w:rsid w:val="00826DB5"/>
    <w:rsid w:val="00827581"/>
    <w:rsid w:val="00827D73"/>
    <w:rsid w:val="00827DAE"/>
    <w:rsid w:val="00830ABC"/>
    <w:rsid w:val="008311A3"/>
    <w:rsid w:val="00831772"/>
    <w:rsid w:val="0083183B"/>
    <w:rsid w:val="00831867"/>
    <w:rsid w:val="00831936"/>
    <w:rsid w:val="00831DA0"/>
    <w:rsid w:val="00831FCA"/>
    <w:rsid w:val="00832CE1"/>
    <w:rsid w:val="0083325F"/>
    <w:rsid w:val="00833C08"/>
    <w:rsid w:val="00833E1A"/>
    <w:rsid w:val="008343C3"/>
    <w:rsid w:val="00834471"/>
    <w:rsid w:val="008344BF"/>
    <w:rsid w:val="00834934"/>
    <w:rsid w:val="00834B82"/>
    <w:rsid w:val="00834FB5"/>
    <w:rsid w:val="00834FD4"/>
    <w:rsid w:val="008351F5"/>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0E38"/>
    <w:rsid w:val="00841B9F"/>
    <w:rsid w:val="00841F2F"/>
    <w:rsid w:val="0084255C"/>
    <w:rsid w:val="00842B18"/>
    <w:rsid w:val="00843045"/>
    <w:rsid w:val="00843254"/>
    <w:rsid w:val="00843555"/>
    <w:rsid w:val="0084365A"/>
    <w:rsid w:val="00843888"/>
    <w:rsid w:val="00843A93"/>
    <w:rsid w:val="00843DEB"/>
    <w:rsid w:val="008442FE"/>
    <w:rsid w:val="008449AE"/>
    <w:rsid w:val="00844F63"/>
    <w:rsid w:val="008450FB"/>
    <w:rsid w:val="00846107"/>
    <w:rsid w:val="00846272"/>
    <w:rsid w:val="00846536"/>
    <w:rsid w:val="00846C8B"/>
    <w:rsid w:val="00847BCC"/>
    <w:rsid w:val="008500A6"/>
    <w:rsid w:val="0085015F"/>
    <w:rsid w:val="00850203"/>
    <w:rsid w:val="0085074F"/>
    <w:rsid w:val="0085077A"/>
    <w:rsid w:val="00850822"/>
    <w:rsid w:val="008509FD"/>
    <w:rsid w:val="00850C80"/>
    <w:rsid w:val="00850F75"/>
    <w:rsid w:val="008512C0"/>
    <w:rsid w:val="00851782"/>
    <w:rsid w:val="00851838"/>
    <w:rsid w:val="00851D73"/>
    <w:rsid w:val="00852170"/>
    <w:rsid w:val="008521EB"/>
    <w:rsid w:val="008523E5"/>
    <w:rsid w:val="00852911"/>
    <w:rsid w:val="00852AC8"/>
    <w:rsid w:val="00852DBE"/>
    <w:rsid w:val="00852DC3"/>
    <w:rsid w:val="00852E4C"/>
    <w:rsid w:val="00853619"/>
    <w:rsid w:val="0085388B"/>
    <w:rsid w:val="00853923"/>
    <w:rsid w:val="008539E9"/>
    <w:rsid w:val="00853A40"/>
    <w:rsid w:val="00854264"/>
    <w:rsid w:val="0085434F"/>
    <w:rsid w:val="00854898"/>
    <w:rsid w:val="008552F8"/>
    <w:rsid w:val="008556CA"/>
    <w:rsid w:val="00855CC3"/>
    <w:rsid w:val="00855EB9"/>
    <w:rsid w:val="008561C1"/>
    <w:rsid w:val="0085626C"/>
    <w:rsid w:val="008563FE"/>
    <w:rsid w:val="00856568"/>
    <w:rsid w:val="00856B83"/>
    <w:rsid w:val="00857407"/>
    <w:rsid w:val="008578B3"/>
    <w:rsid w:val="0086011C"/>
    <w:rsid w:val="008601AB"/>
    <w:rsid w:val="0086029E"/>
    <w:rsid w:val="008605C3"/>
    <w:rsid w:val="00860B9E"/>
    <w:rsid w:val="00861424"/>
    <w:rsid w:val="00861A9A"/>
    <w:rsid w:val="0086224F"/>
    <w:rsid w:val="0086251F"/>
    <w:rsid w:val="00862790"/>
    <w:rsid w:val="008629A6"/>
    <w:rsid w:val="00862B45"/>
    <w:rsid w:val="00863193"/>
    <w:rsid w:val="00863542"/>
    <w:rsid w:val="008638B2"/>
    <w:rsid w:val="0086471A"/>
    <w:rsid w:val="00864F47"/>
    <w:rsid w:val="008651AA"/>
    <w:rsid w:val="0086530B"/>
    <w:rsid w:val="008653DE"/>
    <w:rsid w:val="008654D3"/>
    <w:rsid w:val="008660C9"/>
    <w:rsid w:val="0086637C"/>
    <w:rsid w:val="0086672A"/>
    <w:rsid w:val="008670BD"/>
    <w:rsid w:val="00867814"/>
    <w:rsid w:val="00867831"/>
    <w:rsid w:val="00867FF2"/>
    <w:rsid w:val="0087063E"/>
    <w:rsid w:val="0087064C"/>
    <w:rsid w:val="00870AB8"/>
    <w:rsid w:val="00870CD1"/>
    <w:rsid w:val="00872688"/>
    <w:rsid w:val="00872D7F"/>
    <w:rsid w:val="008731D5"/>
    <w:rsid w:val="00873B83"/>
    <w:rsid w:val="0087417E"/>
    <w:rsid w:val="00874381"/>
    <w:rsid w:val="0087499E"/>
    <w:rsid w:val="008751D6"/>
    <w:rsid w:val="00875AEE"/>
    <w:rsid w:val="00875B77"/>
    <w:rsid w:val="00875E7A"/>
    <w:rsid w:val="008760B6"/>
    <w:rsid w:val="0087643B"/>
    <w:rsid w:val="0087684A"/>
    <w:rsid w:val="00876885"/>
    <w:rsid w:val="00877366"/>
    <w:rsid w:val="008775AF"/>
    <w:rsid w:val="008778FD"/>
    <w:rsid w:val="00877BE3"/>
    <w:rsid w:val="00877C60"/>
    <w:rsid w:val="00877D4F"/>
    <w:rsid w:val="008808CC"/>
    <w:rsid w:val="00880BE4"/>
    <w:rsid w:val="00880DA5"/>
    <w:rsid w:val="008816C0"/>
    <w:rsid w:val="00881A91"/>
    <w:rsid w:val="00881F8D"/>
    <w:rsid w:val="0088273E"/>
    <w:rsid w:val="008827ED"/>
    <w:rsid w:val="00882AFA"/>
    <w:rsid w:val="00883050"/>
    <w:rsid w:val="0088307A"/>
    <w:rsid w:val="00883A6E"/>
    <w:rsid w:val="00883C43"/>
    <w:rsid w:val="00883EBB"/>
    <w:rsid w:val="008840E6"/>
    <w:rsid w:val="00884B47"/>
    <w:rsid w:val="00885068"/>
    <w:rsid w:val="00885A25"/>
    <w:rsid w:val="00885C8A"/>
    <w:rsid w:val="00885CD4"/>
    <w:rsid w:val="00885F01"/>
    <w:rsid w:val="008866D3"/>
    <w:rsid w:val="00886776"/>
    <w:rsid w:val="00887283"/>
    <w:rsid w:val="00887348"/>
    <w:rsid w:val="00887F06"/>
    <w:rsid w:val="00890F19"/>
    <w:rsid w:val="008911FE"/>
    <w:rsid w:val="00891CB8"/>
    <w:rsid w:val="00891E19"/>
    <w:rsid w:val="0089274A"/>
    <w:rsid w:val="008929AE"/>
    <w:rsid w:val="00892DF6"/>
    <w:rsid w:val="008933B1"/>
    <w:rsid w:val="00893887"/>
    <w:rsid w:val="00893F2B"/>
    <w:rsid w:val="008940BB"/>
    <w:rsid w:val="008943EB"/>
    <w:rsid w:val="008944DF"/>
    <w:rsid w:val="00894509"/>
    <w:rsid w:val="00894563"/>
    <w:rsid w:val="00894F75"/>
    <w:rsid w:val="0089573E"/>
    <w:rsid w:val="008957D1"/>
    <w:rsid w:val="0089606B"/>
    <w:rsid w:val="00896364"/>
    <w:rsid w:val="0089652E"/>
    <w:rsid w:val="008966CA"/>
    <w:rsid w:val="00896900"/>
    <w:rsid w:val="0089758B"/>
    <w:rsid w:val="00897805"/>
    <w:rsid w:val="008979D7"/>
    <w:rsid w:val="00897AB3"/>
    <w:rsid w:val="008A0479"/>
    <w:rsid w:val="008A0A7A"/>
    <w:rsid w:val="008A0C3E"/>
    <w:rsid w:val="008A0D83"/>
    <w:rsid w:val="008A1056"/>
    <w:rsid w:val="008A131B"/>
    <w:rsid w:val="008A1404"/>
    <w:rsid w:val="008A1B29"/>
    <w:rsid w:val="008A1D98"/>
    <w:rsid w:val="008A223C"/>
    <w:rsid w:val="008A2D80"/>
    <w:rsid w:val="008A2F81"/>
    <w:rsid w:val="008A323D"/>
    <w:rsid w:val="008A3253"/>
    <w:rsid w:val="008A3339"/>
    <w:rsid w:val="008A3930"/>
    <w:rsid w:val="008A3D43"/>
    <w:rsid w:val="008A3E60"/>
    <w:rsid w:val="008A438E"/>
    <w:rsid w:val="008A52CD"/>
    <w:rsid w:val="008A55E2"/>
    <w:rsid w:val="008A5BAB"/>
    <w:rsid w:val="008A63F0"/>
    <w:rsid w:val="008A680F"/>
    <w:rsid w:val="008A69CB"/>
    <w:rsid w:val="008A7037"/>
    <w:rsid w:val="008A7341"/>
    <w:rsid w:val="008A76C2"/>
    <w:rsid w:val="008A7F71"/>
    <w:rsid w:val="008B05D5"/>
    <w:rsid w:val="008B0A10"/>
    <w:rsid w:val="008B0F53"/>
    <w:rsid w:val="008B1121"/>
    <w:rsid w:val="008B13BD"/>
    <w:rsid w:val="008B1734"/>
    <w:rsid w:val="008B21EC"/>
    <w:rsid w:val="008B25D6"/>
    <w:rsid w:val="008B25D9"/>
    <w:rsid w:val="008B2654"/>
    <w:rsid w:val="008B276C"/>
    <w:rsid w:val="008B27BE"/>
    <w:rsid w:val="008B2973"/>
    <w:rsid w:val="008B2F33"/>
    <w:rsid w:val="008B345A"/>
    <w:rsid w:val="008B35A8"/>
    <w:rsid w:val="008B3714"/>
    <w:rsid w:val="008B399C"/>
    <w:rsid w:val="008B3B1A"/>
    <w:rsid w:val="008B3E47"/>
    <w:rsid w:val="008B3EEF"/>
    <w:rsid w:val="008B405A"/>
    <w:rsid w:val="008B488F"/>
    <w:rsid w:val="008B4A1D"/>
    <w:rsid w:val="008B4C96"/>
    <w:rsid w:val="008B5277"/>
    <w:rsid w:val="008B60FB"/>
    <w:rsid w:val="008B632E"/>
    <w:rsid w:val="008B759B"/>
    <w:rsid w:val="008B7B3D"/>
    <w:rsid w:val="008C0287"/>
    <w:rsid w:val="008C0532"/>
    <w:rsid w:val="008C0A2A"/>
    <w:rsid w:val="008C1174"/>
    <w:rsid w:val="008C125C"/>
    <w:rsid w:val="008C14E9"/>
    <w:rsid w:val="008C1772"/>
    <w:rsid w:val="008C1B3E"/>
    <w:rsid w:val="008C1C82"/>
    <w:rsid w:val="008C24EF"/>
    <w:rsid w:val="008C2611"/>
    <w:rsid w:val="008C27A0"/>
    <w:rsid w:val="008C2894"/>
    <w:rsid w:val="008C2991"/>
    <w:rsid w:val="008C2B1D"/>
    <w:rsid w:val="008C2B2D"/>
    <w:rsid w:val="008C310C"/>
    <w:rsid w:val="008C31F6"/>
    <w:rsid w:val="008C3746"/>
    <w:rsid w:val="008C5BA5"/>
    <w:rsid w:val="008C5C0C"/>
    <w:rsid w:val="008C5D97"/>
    <w:rsid w:val="008C6963"/>
    <w:rsid w:val="008C6B38"/>
    <w:rsid w:val="008C6DF5"/>
    <w:rsid w:val="008C6E16"/>
    <w:rsid w:val="008C7248"/>
    <w:rsid w:val="008C749E"/>
    <w:rsid w:val="008C76E5"/>
    <w:rsid w:val="008C7921"/>
    <w:rsid w:val="008C7AB9"/>
    <w:rsid w:val="008C7DA1"/>
    <w:rsid w:val="008C7DB2"/>
    <w:rsid w:val="008C7DC3"/>
    <w:rsid w:val="008D069E"/>
    <w:rsid w:val="008D146A"/>
    <w:rsid w:val="008D1842"/>
    <w:rsid w:val="008D2119"/>
    <w:rsid w:val="008D224C"/>
    <w:rsid w:val="008D22A9"/>
    <w:rsid w:val="008D2DB5"/>
    <w:rsid w:val="008D3529"/>
    <w:rsid w:val="008D3809"/>
    <w:rsid w:val="008D400B"/>
    <w:rsid w:val="008D45FC"/>
    <w:rsid w:val="008D4F16"/>
    <w:rsid w:val="008D4F3C"/>
    <w:rsid w:val="008D583D"/>
    <w:rsid w:val="008D5AEA"/>
    <w:rsid w:val="008D5DC3"/>
    <w:rsid w:val="008D60A7"/>
    <w:rsid w:val="008D615D"/>
    <w:rsid w:val="008D634B"/>
    <w:rsid w:val="008D68CE"/>
    <w:rsid w:val="008E030F"/>
    <w:rsid w:val="008E07A0"/>
    <w:rsid w:val="008E0887"/>
    <w:rsid w:val="008E0EEC"/>
    <w:rsid w:val="008E10F9"/>
    <w:rsid w:val="008E1359"/>
    <w:rsid w:val="008E157A"/>
    <w:rsid w:val="008E16F0"/>
    <w:rsid w:val="008E1AAC"/>
    <w:rsid w:val="008E214B"/>
    <w:rsid w:val="008E284B"/>
    <w:rsid w:val="008E2A73"/>
    <w:rsid w:val="008E2E3A"/>
    <w:rsid w:val="008E304E"/>
    <w:rsid w:val="008E3132"/>
    <w:rsid w:val="008E387E"/>
    <w:rsid w:val="008E41D3"/>
    <w:rsid w:val="008E4409"/>
    <w:rsid w:val="008E4769"/>
    <w:rsid w:val="008E4A32"/>
    <w:rsid w:val="008E4CE0"/>
    <w:rsid w:val="008E4E67"/>
    <w:rsid w:val="008E5943"/>
    <w:rsid w:val="008E6183"/>
    <w:rsid w:val="008E6717"/>
    <w:rsid w:val="008E6DE8"/>
    <w:rsid w:val="008E78E3"/>
    <w:rsid w:val="008E7AEB"/>
    <w:rsid w:val="008E7D91"/>
    <w:rsid w:val="008F0256"/>
    <w:rsid w:val="008F0448"/>
    <w:rsid w:val="008F0486"/>
    <w:rsid w:val="008F073F"/>
    <w:rsid w:val="008F0D18"/>
    <w:rsid w:val="008F1279"/>
    <w:rsid w:val="008F1445"/>
    <w:rsid w:val="008F14AB"/>
    <w:rsid w:val="008F165A"/>
    <w:rsid w:val="008F172D"/>
    <w:rsid w:val="008F2065"/>
    <w:rsid w:val="008F25C4"/>
    <w:rsid w:val="008F2A85"/>
    <w:rsid w:val="008F3F0A"/>
    <w:rsid w:val="008F4035"/>
    <w:rsid w:val="008F471A"/>
    <w:rsid w:val="008F49C6"/>
    <w:rsid w:val="008F4F4C"/>
    <w:rsid w:val="008F5EDD"/>
    <w:rsid w:val="008F6032"/>
    <w:rsid w:val="008F64E1"/>
    <w:rsid w:val="008F7303"/>
    <w:rsid w:val="008F762B"/>
    <w:rsid w:val="008F7AB4"/>
    <w:rsid w:val="008F7B9A"/>
    <w:rsid w:val="008F7CF6"/>
    <w:rsid w:val="00900752"/>
    <w:rsid w:val="00900AB9"/>
    <w:rsid w:val="00900B44"/>
    <w:rsid w:val="00900FFA"/>
    <w:rsid w:val="0090120F"/>
    <w:rsid w:val="00901BE7"/>
    <w:rsid w:val="00901F57"/>
    <w:rsid w:val="00902480"/>
    <w:rsid w:val="009024B3"/>
    <w:rsid w:val="009024F2"/>
    <w:rsid w:val="009033F7"/>
    <w:rsid w:val="00903501"/>
    <w:rsid w:val="009036E2"/>
    <w:rsid w:val="0090393A"/>
    <w:rsid w:val="009039E4"/>
    <w:rsid w:val="00903C27"/>
    <w:rsid w:val="00903E0C"/>
    <w:rsid w:val="009044BA"/>
    <w:rsid w:val="009049F7"/>
    <w:rsid w:val="00904C8B"/>
    <w:rsid w:val="00904EB4"/>
    <w:rsid w:val="00906C51"/>
    <w:rsid w:val="00906DC9"/>
    <w:rsid w:val="00906FF7"/>
    <w:rsid w:val="009071E6"/>
    <w:rsid w:val="0090725D"/>
    <w:rsid w:val="00907529"/>
    <w:rsid w:val="0090793F"/>
    <w:rsid w:val="00907F4E"/>
    <w:rsid w:val="009107F8"/>
    <w:rsid w:val="00910BBF"/>
    <w:rsid w:val="009110DA"/>
    <w:rsid w:val="0091163E"/>
    <w:rsid w:val="009117CF"/>
    <w:rsid w:val="0091188D"/>
    <w:rsid w:val="00911B96"/>
    <w:rsid w:val="00911CBB"/>
    <w:rsid w:val="00911DD4"/>
    <w:rsid w:val="00912441"/>
    <w:rsid w:val="009134B1"/>
    <w:rsid w:val="00913B6F"/>
    <w:rsid w:val="00914483"/>
    <w:rsid w:val="00914DAF"/>
    <w:rsid w:val="00914EB5"/>
    <w:rsid w:val="00914EBF"/>
    <w:rsid w:val="00915098"/>
    <w:rsid w:val="00915543"/>
    <w:rsid w:val="00915556"/>
    <w:rsid w:val="00915633"/>
    <w:rsid w:val="0091626B"/>
    <w:rsid w:val="009167CB"/>
    <w:rsid w:val="00916EE5"/>
    <w:rsid w:val="00917202"/>
    <w:rsid w:val="00917391"/>
    <w:rsid w:val="00917C29"/>
    <w:rsid w:val="00917CA9"/>
    <w:rsid w:val="00920D20"/>
    <w:rsid w:val="0092145D"/>
    <w:rsid w:val="00921C20"/>
    <w:rsid w:val="009220BB"/>
    <w:rsid w:val="0092267A"/>
    <w:rsid w:val="00922D84"/>
    <w:rsid w:val="00922DEB"/>
    <w:rsid w:val="009230B0"/>
    <w:rsid w:val="00923158"/>
    <w:rsid w:val="009232A2"/>
    <w:rsid w:val="009237DB"/>
    <w:rsid w:val="00923885"/>
    <w:rsid w:val="0092467E"/>
    <w:rsid w:val="009247EB"/>
    <w:rsid w:val="00924992"/>
    <w:rsid w:val="009255D9"/>
    <w:rsid w:val="00925AE9"/>
    <w:rsid w:val="00925D32"/>
    <w:rsid w:val="00925EF7"/>
    <w:rsid w:val="0092637B"/>
    <w:rsid w:val="0092645F"/>
    <w:rsid w:val="0092652E"/>
    <w:rsid w:val="009267A8"/>
    <w:rsid w:val="00926920"/>
    <w:rsid w:val="0092692B"/>
    <w:rsid w:val="00926BD1"/>
    <w:rsid w:val="00926DBE"/>
    <w:rsid w:val="00926F56"/>
    <w:rsid w:val="00927874"/>
    <w:rsid w:val="00930114"/>
    <w:rsid w:val="00930137"/>
    <w:rsid w:val="00930571"/>
    <w:rsid w:val="009314E9"/>
    <w:rsid w:val="0093153E"/>
    <w:rsid w:val="009319FB"/>
    <w:rsid w:val="00931AFB"/>
    <w:rsid w:val="00931B83"/>
    <w:rsid w:val="00931CFE"/>
    <w:rsid w:val="00931E04"/>
    <w:rsid w:val="0093222D"/>
    <w:rsid w:val="009322A0"/>
    <w:rsid w:val="00932614"/>
    <w:rsid w:val="00933521"/>
    <w:rsid w:val="009337D6"/>
    <w:rsid w:val="00933F7E"/>
    <w:rsid w:val="00934107"/>
    <w:rsid w:val="0093484A"/>
    <w:rsid w:val="00934CBB"/>
    <w:rsid w:val="00934D68"/>
    <w:rsid w:val="009352BA"/>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0901"/>
    <w:rsid w:val="009411FE"/>
    <w:rsid w:val="009414F6"/>
    <w:rsid w:val="009418D8"/>
    <w:rsid w:val="00941C15"/>
    <w:rsid w:val="00941D1D"/>
    <w:rsid w:val="00942A7E"/>
    <w:rsid w:val="00942AD9"/>
    <w:rsid w:val="00943486"/>
    <w:rsid w:val="00943F67"/>
    <w:rsid w:val="00944BAA"/>
    <w:rsid w:val="00944C41"/>
    <w:rsid w:val="00944F85"/>
    <w:rsid w:val="0094503F"/>
    <w:rsid w:val="009455EA"/>
    <w:rsid w:val="00945E8D"/>
    <w:rsid w:val="00946F5A"/>
    <w:rsid w:val="00947261"/>
    <w:rsid w:val="00947368"/>
    <w:rsid w:val="0095000C"/>
    <w:rsid w:val="00950A64"/>
    <w:rsid w:val="00951030"/>
    <w:rsid w:val="009516ED"/>
    <w:rsid w:val="00951F69"/>
    <w:rsid w:val="0095218E"/>
    <w:rsid w:val="0095271A"/>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48F"/>
    <w:rsid w:val="00957872"/>
    <w:rsid w:val="00957A0A"/>
    <w:rsid w:val="00957B92"/>
    <w:rsid w:val="00957CFA"/>
    <w:rsid w:val="009602E5"/>
    <w:rsid w:val="00960544"/>
    <w:rsid w:val="00960BED"/>
    <w:rsid w:val="00960C68"/>
    <w:rsid w:val="009610C9"/>
    <w:rsid w:val="0096133E"/>
    <w:rsid w:val="009616F5"/>
    <w:rsid w:val="0096189A"/>
    <w:rsid w:val="00962157"/>
    <w:rsid w:val="00962160"/>
    <w:rsid w:val="00962211"/>
    <w:rsid w:val="009623DA"/>
    <w:rsid w:val="00962601"/>
    <w:rsid w:val="00962629"/>
    <w:rsid w:val="00962B7E"/>
    <w:rsid w:val="00962C0D"/>
    <w:rsid w:val="009630F0"/>
    <w:rsid w:val="0096479D"/>
    <w:rsid w:val="00965080"/>
    <w:rsid w:val="00965709"/>
    <w:rsid w:val="00965B43"/>
    <w:rsid w:val="009661D9"/>
    <w:rsid w:val="00966399"/>
    <w:rsid w:val="009663A9"/>
    <w:rsid w:val="0096647C"/>
    <w:rsid w:val="009666DD"/>
    <w:rsid w:val="00966B0B"/>
    <w:rsid w:val="00966C69"/>
    <w:rsid w:val="009671ED"/>
    <w:rsid w:val="0096734C"/>
    <w:rsid w:val="0096736C"/>
    <w:rsid w:val="009679A5"/>
    <w:rsid w:val="00967D1C"/>
    <w:rsid w:val="0097051F"/>
    <w:rsid w:val="00970541"/>
    <w:rsid w:val="0097077E"/>
    <w:rsid w:val="009713D8"/>
    <w:rsid w:val="00971C09"/>
    <w:rsid w:val="009725BC"/>
    <w:rsid w:val="0097297F"/>
    <w:rsid w:val="00972E70"/>
    <w:rsid w:val="00972F06"/>
    <w:rsid w:val="00973268"/>
    <w:rsid w:val="00973E04"/>
    <w:rsid w:val="00973E37"/>
    <w:rsid w:val="0097411E"/>
    <w:rsid w:val="009743CA"/>
    <w:rsid w:val="00974429"/>
    <w:rsid w:val="0097628D"/>
    <w:rsid w:val="009763E0"/>
    <w:rsid w:val="00976F06"/>
    <w:rsid w:val="009773FA"/>
    <w:rsid w:val="00977722"/>
    <w:rsid w:val="00977DED"/>
    <w:rsid w:val="00980C42"/>
    <w:rsid w:val="00981570"/>
    <w:rsid w:val="00981724"/>
    <w:rsid w:val="00981792"/>
    <w:rsid w:val="00981C93"/>
    <w:rsid w:val="00981DEA"/>
    <w:rsid w:val="00981F96"/>
    <w:rsid w:val="0098202D"/>
    <w:rsid w:val="00982438"/>
    <w:rsid w:val="009829E1"/>
    <w:rsid w:val="00982B6B"/>
    <w:rsid w:val="00982CD6"/>
    <w:rsid w:val="00982F51"/>
    <w:rsid w:val="00983128"/>
    <w:rsid w:val="009837E7"/>
    <w:rsid w:val="00983EDB"/>
    <w:rsid w:val="00984037"/>
    <w:rsid w:val="009856D9"/>
    <w:rsid w:val="00985A30"/>
    <w:rsid w:val="00986443"/>
    <w:rsid w:val="00986514"/>
    <w:rsid w:val="0098678D"/>
    <w:rsid w:val="0098678E"/>
    <w:rsid w:val="009876F9"/>
    <w:rsid w:val="00990FE2"/>
    <w:rsid w:val="009913D5"/>
    <w:rsid w:val="00991885"/>
    <w:rsid w:val="0099196A"/>
    <w:rsid w:val="009935EA"/>
    <w:rsid w:val="00993623"/>
    <w:rsid w:val="00995D9B"/>
    <w:rsid w:val="009961FF"/>
    <w:rsid w:val="00996BC5"/>
    <w:rsid w:val="00996F53"/>
    <w:rsid w:val="009975BE"/>
    <w:rsid w:val="00997DEB"/>
    <w:rsid w:val="009A019E"/>
    <w:rsid w:val="009A0452"/>
    <w:rsid w:val="009A12AE"/>
    <w:rsid w:val="009A191A"/>
    <w:rsid w:val="009A1D68"/>
    <w:rsid w:val="009A26AA"/>
    <w:rsid w:val="009A27D8"/>
    <w:rsid w:val="009A2AA8"/>
    <w:rsid w:val="009A2FC1"/>
    <w:rsid w:val="009A3001"/>
    <w:rsid w:val="009A32DA"/>
    <w:rsid w:val="009A3BDD"/>
    <w:rsid w:val="009A3CBD"/>
    <w:rsid w:val="009A3FB6"/>
    <w:rsid w:val="009A40A2"/>
    <w:rsid w:val="009A4250"/>
    <w:rsid w:val="009A44B4"/>
    <w:rsid w:val="009A4565"/>
    <w:rsid w:val="009A4727"/>
    <w:rsid w:val="009A4E55"/>
    <w:rsid w:val="009A561E"/>
    <w:rsid w:val="009A56C4"/>
    <w:rsid w:val="009A5B05"/>
    <w:rsid w:val="009A62D3"/>
    <w:rsid w:val="009A64EB"/>
    <w:rsid w:val="009A66CD"/>
    <w:rsid w:val="009A692A"/>
    <w:rsid w:val="009A708B"/>
    <w:rsid w:val="009A75D7"/>
    <w:rsid w:val="009A7A52"/>
    <w:rsid w:val="009B013C"/>
    <w:rsid w:val="009B02EA"/>
    <w:rsid w:val="009B03B4"/>
    <w:rsid w:val="009B0623"/>
    <w:rsid w:val="009B09A8"/>
    <w:rsid w:val="009B09EF"/>
    <w:rsid w:val="009B11B9"/>
    <w:rsid w:val="009B12EF"/>
    <w:rsid w:val="009B1A0B"/>
    <w:rsid w:val="009B1AC2"/>
    <w:rsid w:val="009B1B57"/>
    <w:rsid w:val="009B1CDC"/>
    <w:rsid w:val="009B21BA"/>
    <w:rsid w:val="009B27E3"/>
    <w:rsid w:val="009B32BA"/>
    <w:rsid w:val="009B3C86"/>
    <w:rsid w:val="009B432F"/>
    <w:rsid w:val="009B43CA"/>
    <w:rsid w:val="009B44F4"/>
    <w:rsid w:val="009B4681"/>
    <w:rsid w:val="009B4CA3"/>
    <w:rsid w:val="009B4FF7"/>
    <w:rsid w:val="009B5DF9"/>
    <w:rsid w:val="009B6BD4"/>
    <w:rsid w:val="009B6E97"/>
    <w:rsid w:val="009B74D6"/>
    <w:rsid w:val="009B7674"/>
    <w:rsid w:val="009B7CF7"/>
    <w:rsid w:val="009C00D5"/>
    <w:rsid w:val="009C0C9B"/>
    <w:rsid w:val="009C15AF"/>
    <w:rsid w:val="009C1804"/>
    <w:rsid w:val="009C1A73"/>
    <w:rsid w:val="009C2012"/>
    <w:rsid w:val="009C274F"/>
    <w:rsid w:val="009C3636"/>
    <w:rsid w:val="009C3D81"/>
    <w:rsid w:val="009C4270"/>
    <w:rsid w:val="009C48E0"/>
    <w:rsid w:val="009C48FF"/>
    <w:rsid w:val="009C4C99"/>
    <w:rsid w:val="009C4D76"/>
    <w:rsid w:val="009C5516"/>
    <w:rsid w:val="009C56DA"/>
    <w:rsid w:val="009C5F1A"/>
    <w:rsid w:val="009C6253"/>
    <w:rsid w:val="009C6664"/>
    <w:rsid w:val="009C6852"/>
    <w:rsid w:val="009C6BB3"/>
    <w:rsid w:val="009D00C1"/>
    <w:rsid w:val="009D0307"/>
    <w:rsid w:val="009D0577"/>
    <w:rsid w:val="009D083B"/>
    <w:rsid w:val="009D15D4"/>
    <w:rsid w:val="009D15DE"/>
    <w:rsid w:val="009D1AA1"/>
    <w:rsid w:val="009D205B"/>
    <w:rsid w:val="009D2553"/>
    <w:rsid w:val="009D2D42"/>
    <w:rsid w:val="009D2E9E"/>
    <w:rsid w:val="009D3D61"/>
    <w:rsid w:val="009D3FED"/>
    <w:rsid w:val="009D4022"/>
    <w:rsid w:val="009D42B7"/>
    <w:rsid w:val="009D42F1"/>
    <w:rsid w:val="009D4615"/>
    <w:rsid w:val="009D5571"/>
    <w:rsid w:val="009D558F"/>
    <w:rsid w:val="009D58F6"/>
    <w:rsid w:val="009D5D47"/>
    <w:rsid w:val="009D5E39"/>
    <w:rsid w:val="009D65C2"/>
    <w:rsid w:val="009D6623"/>
    <w:rsid w:val="009D696D"/>
    <w:rsid w:val="009D6EBE"/>
    <w:rsid w:val="009D6FFD"/>
    <w:rsid w:val="009D726D"/>
    <w:rsid w:val="009D774D"/>
    <w:rsid w:val="009D7C84"/>
    <w:rsid w:val="009D7DE2"/>
    <w:rsid w:val="009D7ECE"/>
    <w:rsid w:val="009E05D4"/>
    <w:rsid w:val="009E0E58"/>
    <w:rsid w:val="009E110E"/>
    <w:rsid w:val="009E13A5"/>
    <w:rsid w:val="009E1429"/>
    <w:rsid w:val="009E1DDD"/>
    <w:rsid w:val="009E2723"/>
    <w:rsid w:val="009E2B9F"/>
    <w:rsid w:val="009E2E68"/>
    <w:rsid w:val="009E3092"/>
    <w:rsid w:val="009E31A1"/>
    <w:rsid w:val="009E4A05"/>
    <w:rsid w:val="009E5372"/>
    <w:rsid w:val="009E558B"/>
    <w:rsid w:val="009E56D6"/>
    <w:rsid w:val="009E589B"/>
    <w:rsid w:val="009E6C90"/>
    <w:rsid w:val="009E72E4"/>
    <w:rsid w:val="009E7EDD"/>
    <w:rsid w:val="009F0573"/>
    <w:rsid w:val="009F1258"/>
    <w:rsid w:val="009F1A15"/>
    <w:rsid w:val="009F208C"/>
    <w:rsid w:val="009F23C9"/>
    <w:rsid w:val="009F27A2"/>
    <w:rsid w:val="009F2F56"/>
    <w:rsid w:val="009F3109"/>
    <w:rsid w:val="009F3F66"/>
    <w:rsid w:val="009F4901"/>
    <w:rsid w:val="009F4CCD"/>
    <w:rsid w:val="009F4E7C"/>
    <w:rsid w:val="009F5CA6"/>
    <w:rsid w:val="009F5E92"/>
    <w:rsid w:val="009F5E99"/>
    <w:rsid w:val="009F61EF"/>
    <w:rsid w:val="009F6A5C"/>
    <w:rsid w:val="009F7483"/>
    <w:rsid w:val="009F7993"/>
    <w:rsid w:val="009F79D6"/>
    <w:rsid w:val="00A006B5"/>
    <w:rsid w:val="00A007A8"/>
    <w:rsid w:val="00A00B2F"/>
    <w:rsid w:val="00A00B36"/>
    <w:rsid w:val="00A00E17"/>
    <w:rsid w:val="00A01068"/>
    <w:rsid w:val="00A01342"/>
    <w:rsid w:val="00A01579"/>
    <w:rsid w:val="00A01BB3"/>
    <w:rsid w:val="00A026D2"/>
    <w:rsid w:val="00A03E24"/>
    <w:rsid w:val="00A04113"/>
    <w:rsid w:val="00A05384"/>
    <w:rsid w:val="00A054DE"/>
    <w:rsid w:val="00A05962"/>
    <w:rsid w:val="00A05FDE"/>
    <w:rsid w:val="00A064B8"/>
    <w:rsid w:val="00A067D9"/>
    <w:rsid w:val="00A068A1"/>
    <w:rsid w:val="00A06E0F"/>
    <w:rsid w:val="00A07376"/>
    <w:rsid w:val="00A07926"/>
    <w:rsid w:val="00A07981"/>
    <w:rsid w:val="00A07CD3"/>
    <w:rsid w:val="00A1019A"/>
    <w:rsid w:val="00A10556"/>
    <w:rsid w:val="00A10876"/>
    <w:rsid w:val="00A10B19"/>
    <w:rsid w:val="00A10B53"/>
    <w:rsid w:val="00A10C8C"/>
    <w:rsid w:val="00A110C6"/>
    <w:rsid w:val="00A11A89"/>
    <w:rsid w:val="00A11DEE"/>
    <w:rsid w:val="00A12404"/>
    <w:rsid w:val="00A125A3"/>
    <w:rsid w:val="00A12AD0"/>
    <w:rsid w:val="00A132C0"/>
    <w:rsid w:val="00A133EA"/>
    <w:rsid w:val="00A1358A"/>
    <w:rsid w:val="00A13703"/>
    <w:rsid w:val="00A13C4B"/>
    <w:rsid w:val="00A141A8"/>
    <w:rsid w:val="00A143CF"/>
    <w:rsid w:val="00A14E3C"/>
    <w:rsid w:val="00A15F90"/>
    <w:rsid w:val="00A160A4"/>
    <w:rsid w:val="00A1614E"/>
    <w:rsid w:val="00A16DA5"/>
    <w:rsid w:val="00A17730"/>
    <w:rsid w:val="00A17AFF"/>
    <w:rsid w:val="00A17B77"/>
    <w:rsid w:val="00A17F27"/>
    <w:rsid w:val="00A20010"/>
    <w:rsid w:val="00A20200"/>
    <w:rsid w:val="00A21310"/>
    <w:rsid w:val="00A21C3C"/>
    <w:rsid w:val="00A22835"/>
    <w:rsid w:val="00A229C9"/>
    <w:rsid w:val="00A22CC7"/>
    <w:rsid w:val="00A23395"/>
    <w:rsid w:val="00A236A0"/>
    <w:rsid w:val="00A23D4B"/>
    <w:rsid w:val="00A23EF7"/>
    <w:rsid w:val="00A24515"/>
    <w:rsid w:val="00A24578"/>
    <w:rsid w:val="00A24958"/>
    <w:rsid w:val="00A258B5"/>
    <w:rsid w:val="00A2599B"/>
    <w:rsid w:val="00A25D51"/>
    <w:rsid w:val="00A260AB"/>
    <w:rsid w:val="00A26A8B"/>
    <w:rsid w:val="00A26BBA"/>
    <w:rsid w:val="00A26F6B"/>
    <w:rsid w:val="00A2701A"/>
    <w:rsid w:val="00A275A9"/>
    <w:rsid w:val="00A27669"/>
    <w:rsid w:val="00A27898"/>
    <w:rsid w:val="00A27C9A"/>
    <w:rsid w:val="00A27CF1"/>
    <w:rsid w:val="00A30569"/>
    <w:rsid w:val="00A309C9"/>
    <w:rsid w:val="00A31961"/>
    <w:rsid w:val="00A31DCF"/>
    <w:rsid w:val="00A32629"/>
    <w:rsid w:val="00A33212"/>
    <w:rsid w:val="00A33971"/>
    <w:rsid w:val="00A339D2"/>
    <w:rsid w:val="00A33C0B"/>
    <w:rsid w:val="00A33EAE"/>
    <w:rsid w:val="00A33FAB"/>
    <w:rsid w:val="00A34011"/>
    <w:rsid w:val="00A343EB"/>
    <w:rsid w:val="00A34858"/>
    <w:rsid w:val="00A35859"/>
    <w:rsid w:val="00A3585A"/>
    <w:rsid w:val="00A36548"/>
    <w:rsid w:val="00A37496"/>
    <w:rsid w:val="00A375FD"/>
    <w:rsid w:val="00A40443"/>
    <w:rsid w:val="00A410AB"/>
    <w:rsid w:val="00A418D1"/>
    <w:rsid w:val="00A42692"/>
    <w:rsid w:val="00A42808"/>
    <w:rsid w:val="00A42907"/>
    <w:rsid w:val="00A42BA6"/>
    <w:rsid w:val="00A42DE0"/>
    <w:rsid w:val="00A43048"/>
    <w:rsid w:val="00A43439"/>
    <w:rsid w:val="00A43B47"/>
    <w:rsid w:val="00A43D5B"/>
    <w:rsid w:val="00A43F01"/>
    <w:rsid w:val="00A441E4"/>
    <w:rsid w:val="00A44318"/>
    <w:rsid w:val="00A44E56"/>
    <w:rsid w:val="00A45412"/>
    <w:rsid w:val="00A45889"/>
    <w:rsid w:val="00A45A97"/>
    <w:rsid w:val="00A45B2E"/>
    <w:rsid w:val="00A45B4C"/>
    <w:rsid w:val="00A45D97"/>
    <w:rsid w:val="00A46238"/>
    <w:rsid w:val="00A4691E"/>
    <w:rsid w:val="00A46E2C"/>
    <w:rsid w:val="00A47091"/>
    <w:rsid w:val="00A47547"/>
    <w:rsid w:val="00A47549"/>
    <w:rsid w:val="00A477A3"/>
    <w:rsid w:val="00A47CE1"/>
    <w:rsid w:val="00A47E46"/>
    <w:rsid w:val="00A5044F"/>
    <w:rsid w:val="00A505E7"/>
    <w:rsid w:val="00A509B5"/>
    <w:rsid w:val="00A50B52"/>
    <w:rsid w:val="00A50CD6"/>
    <w:rsid w:val="00A50F3E"/>
    <w:rsid w:val="00A511E2"/>
    <w:rsid w:val="00A519B8"/>
    <w:rsid w:val="00A51C5C"/>
    <w:rsid w:val="00A52226"/>
    <w:rsid w:val="00A5226B"/>
    <w:rsid w:val="00A52D76"/>
    <w:rsid w:val="00A52E37"/>
    <w:rsid w:val="00A52FBD"/>
    <w:rsid w:val="00A538FD"/>
    <w:rsid w:val="00A53CC4"/>
    <w:rsid w:val="00A53EE0"/>
    <w:rsid w:val="00A5421F"/>
    <w:rsid w:val="00A543DA"/>
    <w:rsid w:val="00A54788"/>
    <w:rsid w:val="00A54D2E"/>
    <w:rsid w:val="00A54DAD"/>
    <w:rsid w:val="00A5503E"/>
    <w:rsid w:val="00A5537B"/>
    <w:rsid w:val="00A55A27"/>
    <w:rsid w:val="00A566F5"/>
    <w:rsid w:val="00A567D6"/>
    <w:rsid w:val="00A56BEA"/>
    <w:rsid w:val="00A56C32"/>
    <w:rsid w:val="00A56F0D"/>
    <w:rsid w:val="00A5742A"/>
    <w:rsid w:val="00A57A70"/>
    <w:rsid w:val="00A57BF5"/>
    <w:rsid w:val="00A57D91"/>
    <w:rsid w:val="00A6065E"/>
    <w:rsid w:val="00A60722"/>
    <w:rsid w:val="00A60A0F"/>
    <w:rsid w:val="00A60AF0"/>
    <w:rsid w:val="00A6107A"/>
    <w:rsid w:val="00A614E7"/>
    <w:rsid w:val="00A61A33"/>
    <w:rsid w:val="00A61E7F"/>
    <w:rsid w:val="00A62426"/>
    <w:rsid w:val="00A62449"/>
    <w:rsid w:val="00A62C22"/>
    <w:rsid w:val="00A63DF3"/>
    <w:rsid w:val="00A64682"/>
    <w:rsid w:val="00A6469E"/>
    <w:rsid w:val="00A649B7"/>
    <w:rsid w:val="00A6562A"/>
    <w:rsid w:val="00A65FC6"/>
    <w:rsid w:val="00A66020"/>
    <w:rsid w:val="00A6624D"/>
    <w:rsid w:val="00A668F5"/>
    <w:rsid w:val="00A670CF"/>
    <w:rsid w:val="00A6720C"/>
    <w:rsid w:val="00A67AB8"/>
    <w:rsid w:val="00A70512"/>
    <w:rsid w:val="00A7063E"/>
    <w:rsid w:val="00A70C02"/>
    <w:rsid w:val="00A70E92"/>
    <w:rsid w:val="00A71975"/>
    <w:rsid w:val="00A71C4D"/>
    <w:rsid w:val="00A71E3B"/>
    <w:rsid w:val="00A72121"/>
    <w:rsid w:val="00A73105"/>
    <w:rsid w:val="00A7314B"/>
    <w:rsid w:val="00A73615"/>
    <w:rsid w:val="00A73B4B"/>
    <w:rsid w:val="00A73B80"/>
    <w:rsid w:val="00A74916"/>
    <w:rsid w:val="00A74FD8"/>
    <w:rsid w:val="00A75854"/>
    <w:rsid w:val="00A76445"/>
    <w:rsid w:val="00A7655E"/>
    <w:rsid w:val="00A7662E"/>
    <w:rsid w:val="00A7680D"/>
    <w:rsid w:val="00A76BCF"/>
    <w:rsid w:val="00A76FFD"/>
    <w:rsid w:val="00A77249"/>
    <w:rsid w:val="00A77370"/>
    <w:rsid w:val="00A773FC"/>
    <w:rsid w:val="00A7743E"/>
    <w:rsid w:val="00A77F33"/>
    <w:rsid w:val="00A81050"/>
    <w:rsid w:val="00A81C5C"/>
    <w:rsid w:val="00A81D57"/>
    <w:rsid w:val="00A8258E"/>
    <w:rsid w:val="00A82AC9"/>
    <w:rsid w:val="00A82B00"/>
    <w:rsid w:val="00A82D68"/>
    <w:rsid w:val="00A82E5F"/>
    <w:rsid w:val="00A838E7"/>
    <w:rsid w:val="00A83C1C"/>
    <w:rsid w:val="00A83CB6"/>
    <w:rsid w:val="00A83E0D"/>
    <w:rsid w:val="00A841FD"/>
    <w:rsid w:val="00A8422C"/>
    <w:rsid w:val="00A8433D"/>
    <w:rsid w:val="00A844BE"/>
    <w:rsid w:val="00A84542"/>
    <w:rsid w:val="00A850D3"/>
    <w:rsid w:val="00A86045"/>
    <w:rsid w:val="00A87879"/>
    <w:rsid w:val="00A87AFC"/>
    <w:rsid w:val="00A87B7A"/>
    <w:rsid w:val="00A87E36"/>
    <w:rsid w:val="00A9079A"/>
    <w:rsid w:val="00A90AE9"/>
    <w:rsid w:val="00A90EFC"/>
    <w:rsid w:val="00A91C30"/>
    <w:rsid w:val="00A9230B"/>
    <w:rsid w:val="00A92787"/>
    <w:rsid w:val="00A92A95"/>
    <w:rsid w:val="00A92C3A"/>
    <w:rsid w:val="00A92FBE"/>
    <w:rsid w:val="00A93041"/>
    <w:rsid w:val="00A93158"/>
    <w:rsid w:val="00A93215"/>
    <w:rsid w:val="00A93333"/>
    <w:rsid w:val="00A93373"/>
    <w:rsid w:val="00A936DD"/>
    <w:rsid w:val="00A945FD"/>
    <w:rsid w:val="00A94659"/>
    <w:rsid w:val="00A94CD6"/>
    <w:rsid w:val="00A950FC"/>
    <w:rsid w:val="00A95116"/>
    <w:rsid w:val="00A959A9"/>
    <w:rsid w:val="00A959C1"/>
    <w:rsid w:val="00A959C8"/>
    <w:rsid w:val="00A95A40"/>
    <w:rsid w:val="00A95AE4"/>
    <w:rsid w:val="00A95E06"/>
    <w:rsid w:val="00A96DE1"/>
    <w:rsid w:val="00A96EC1"/>
    <w:rsid w:val="00A96ECA"/>
    <w:rsid w:val="00A972BE"/>
    <w:rsid w:val="00A9775A"/>
    <w:rsid w:val="00A97A50"/>
    <w:rsid w:val="00A97AA9"/>
    <w:rsid w:val="00A97B71"/>
    <w:rsid w:val="00AA01E9"/>
    <w:rsid w:val="00AA0522"/>
    <w:rsid w:val="00AA0A74"/>
    <w:rsid w:val="00AA2322"/>
    <w:rsid w:val="00AA2B7C"/>
    <w:rsid w:val="00AA3223"/>
    <w:rsid w:val="00AA3233"/>
    <w:rsid w:val="00AA32F5"/>
    <w:rsid w:val="00AA3355"/>
    <w:rsid w:val="00AA364B"/>
    <w:rsid w:val="00AA3CE1"/>
    <w:rsid w:val="00AA3F51"/>
    <w:rsid w:val="00AA3F53"/>
    <w:rsid w:val="00AA4085"/>
    <w:rsid w:val="00AA4091"/>
    <w:rsid w:val="00AA5ED3"/>
    <w:rsid w:val="00AA6281"/>
    <w:rsid w:val="00AA65C6"/>
    <w:rsid w:val="00AA6867"/>
    <w:rsid w:val="00AA6AE5"/>
    <w:rsid w:val="00AA7498"/>
    <w:rsid w:val="00AA7A7A"/>
    <w:rsid w:val="00AB039B"/>
    <w:rsid w:val="00AB0BEA"/>
    <w:rsid w:val="00AB0E65"/>
    <w:rsid w:val="00AB12FB"/>
    <w:rsid w:val="00AB175F"/>
    <w:rsid w:val="00AB1770"/>
    <w:rsid w:val="00AB1A8C"/>
    <w:rsid w:val="00AB1AE6"/>
    <w:rsid w:val="00AB1CDE"/>
    <w:rsid w:val="00AB2932"/>
    <w:rsid w:val="00AB2F99"/>
    <w:rsid w:val="00AB321C"/>
    <w:rsid w:val="00AB33B7"/>
    <w:rsid w:val="00AB36A6"/>
    <w:rsid w:val="00AB37B6"/>
    <w:rsid w:val="00AB3B9F"/>
    <w:rsid w:val="00AB3BD5"/>
    <w:rsid w:val="00AB3D01"/>
    <w:rsid w:val="00AB3E36"/>
    <w:rsid w:val="00AB4505"/>
    <w:rsid w:val="00AB4BCD"/>
    <w:rsid w:val="00AB4DE1"/>
    <w:rsid w:val="00AB4E22"/>
    <w:rsid w:val="00AB4FA5"/>
    <w:rsid w:val="00AB5954"/>
    <w:rsid w:val="00AB60DA"/>
    <w:rsid w:val="00AB68BE"/>
    <w:rsid w:val="00AB6AE4"/>
    <w:rsid w:val="00AB6CDD"/>
    <w:rsid w:val="00AB6FD2"/>
    <w:rsid w:val="00AB72E3"/>
    <w:rsid w:val="00AB795B"/>
    <w:rsid w:val="00AC0006"/>
    <w:rsid w:val="00AC1B31"/>
    <w:rsid w:val="00AC2E52"/>
    <w:rsid w:val="00AC33FA"/>
    <w:rsid w:val="00AC3418"/>
    <w:rsid w:val="00AC3580"/>
    <w:rsid w:val="00AC359D"/>
    <w:rsid w:val="00AC3E1B"/>
    <w:rsid w:val="00AC50F5"/>
    <w:rsid w:val="00AC5714"/>
    <w:rsid w:val="00AC5FCE"/>
    <w:rsid w:val="00AC614E"/>
    <w:rsid w:val="00AC6171"/>
    <w:rsid w:val="00AC61F2"/>
    <w:rsid w:val="00AC6D65"/>
    <w:rsid w:val="00AC7479"/>
    <w:rsid w:val="00AC76CF"/>
    <w:rsid w:val="00AC7769"/>
    <w:rsid w:val="00AC7867"/>
    <w:rsid w:val="00AC7927"/>
    <w:rsid w:val="00AC7CEF"/>
    <w:rsid w:val="00AD0088"/>
    <w:rsid w:val="00AD146D"/>
    <w:rsid w:val="00AD1B7A"/>
    <w:rsid w:val="00AD1C68"/>
    <w:rsid w:val="00AD1C75"/>
    <w:rsid w:val="00AD1F75"/>
    <w:rsid w:val="00AD204B"/>
    <w:rsid w:val="00AD225F"/>
    <w:rsid w:val="00AD2363"/>
    <w:rsid w:val="00AD2693"/>
    <w:rsid w:val="00AD2F19"/>
    <w:rsid w:val="00AD347D"/>
    <w:rsid w:val="00AD3F33"/>
    <w:rsid w:val="00AD4225"/>
    <w:rsid w:val="00AD4284"/>
    <w:rsid w:val="00AD472E"/>
    <w:rsid w:val="00AD4CA6"/>
    <w:rsid w:val="00AD521A"/>
    <w:rsid w:val="00AD5710"/>
    <w:rsid w:val="00AD57B4"/>
    <w:rsid w:val="00AD5F99"/>
    <w:rsid w:val="00AD6198"/>
    <w:rsid w:val="00AD627F"/>
    <w:rsid w:val="00AD62F8"/>
    <w:rsid w:val="00AD6CA3"/>
    <w:rsid w:val="00AD72A5"/>
    <w:rsid w:val="00AD745E"/>
    <w:rsid w:val="00AD7CAA"/>
    <w:rsid w:val="00AE00D5"/>
    <w:rsid w:val="00AE0553"/>
    <w:rsid w:val="00AE058B"/>
    <w:rsid w:val="00AE0F51"/>
    <w:rsid w:val="00AE1025"/>
    <w:rsid w:val="00AE111F"/>
    <w:rsid w:val="00AE11C9"/>
    <w:rsid w:val="00AE1424"/>
    <w:rsid w:val="00AE16E6"/>
    <w:rsid w:val="00AE18D8"/>
    <w:rsid w:val="00AE1A58"/>
    <w:rsid w:val="00AE1FAB"/>
    <w:rsid w:val="00AE2AB4"/>
    <w:rsid w:val="00AE3082"/>
    <w:rsid w:val="00AE3300"/>
    <w:rsid w:val="00AE37BE"/>
    <w:rsid w:val="00AE3A00"/>
    <w:rsid w:val="00AE419C"/>
    <w:rsid w:val="00AE460F"/>
    <w:rsid w:val="00AE4C77"/>
    <w:rsid w:val="00AE4CCE"/>
    <w:rsid w:val="00AE59F8"/>
    <w:rsid w:val="00AE5B26"/>
    <w:rsid w:val="00AE6294"/>
    <w:rsid w:val="00AE6BFF"/>
    <w:rsid w:val="00AE6D82"/>
    <w:rsid w:val="00AF03F6"/>
    <w:rsid w:val="00AF0505"/>
    <w:rsid w:val="00AF0F41"/>
    <w:rsid w:val="00AF1086"/>
    <w:rsid w:val="00AF13AD"/>
    <w:rsid w:val="00AF1B8B"/>
    <w:rsid w:val="00AF29B8"/>
    <w:rsid w:val="00AF2BFE"/>
    <w:rsid w:val="00AF3430"/>
    <w:rsid w:val="00AF3B77"/>
    <w:rsid w:val="00AF3E35"/>
    <w:rsid w:val="00AF407D"/>
    <w:rsid w:val="00AF43E5"/>
    <w:rsid w:val="00AF49CC"/>
    <w:rsid w:val="00AF514D"/>
    <w:rsid w:val="00AF51B8"/>
    <w:rsid w:val="00AF589E"/>
    <w:rsid w:val="00AF6113"/>
    <w:rsid w:val="00AF62F1"/>
    <w:rsid w:val="00AF6413"/>
    <w:rsid w:val="00AF67BC"/>
    <w:rsid w:val="00AF6B61"/>
    <w:rsid w:val="00AF6C21"/>
    <w:rsid w:val="00AF6D90"/>
    <w:rsid w:val="00AF79BB"/>
    <w:rsid w:val="00AF7B30"/>
    <w:rsid w:val="00AF7D7F"/>
    <w:rsid w:val="00AF7F8E"/>
    <w:rsid w:val="00B002BC"/>
    <w:rsid w:val="00B006D9"/>
    <w:rsid w:val="00B00C7A"/>
    <w:rsid w:val="00B00E37"/>
    <w:rsid w:val="00B0139D"/>
    <w:rsid w:val="00B01552"/>
    <w:rsid w:val="00B01AE3"/>
    <w:rsid w:val="00B01BEE"/>
    <w:rsid w:val="00B01D2E"/>
    <w:rsid w:val="00B01DB1"/>
    <w:rsid w:val="00B02A6E"/>
    <w:rsid w:val="00B03188"/>
    <w:rsid w:val="00B03C39"/>
    <w:rsid w:val="00B03CA0"/>
    <w:rsid w:val="00B03D10"/>
    <w:rsid w:val="00B03D7C"/>
    <w:rsid w:val="00B0413F"/>
    <w:rsid w:val="00B04476"/>
    <w:rsid w:val="00B044FB"/>
    <w:rsid w:val="00B04879"/>
    <w:rsid w:val="00B04AD4"/>
    <w:rsid w:val="00B04B44"/>
    <w:rsid w:val="00B04E84"/>
    <w:rsid w:val="00B0536D"/>
    <w:rsid w:val="00B05476"/>
    <w:rsid w:val="00B0551F"/>
    <w:rsid w:val="00B05752"/>
    <w:rsid w:val="00B05A7B"/>
    <w:rsid w:val="00B05B9F"/>
    <w:rsid w:val="00B05F42"/>
    <w:rsid w:val="00B06528"/>
    <w:rsid w:val="00B06B58"/>
    <w:rsid w:val="00B06C5B"/>
    <w:rsid w:val="00B06DAC"/>
    <w:rsid w:val="00B07030"/>
    <w:rsid w:val="00B070B8"/>
    <w:rsid w:val="00B0746F"/>
    <w:rsid w:val="00B074A5"/>
    <w:rsid w:val="00B1034A"/>
    <w:rsid w:val="00B10875"/>
    <w:rsid w:val="00B11080"/>
    <w:rsid w:val="00B11478"/>
    <w:rsid w:val="00B11522"/>
    <w:rsid w:val="00B119B5"/>
    <w:rsid w:val="00B11A41"/>
    <w:rsid w:val="00B1210E"/>
    <w:rsid w:val="00B12132"/>
    <w:rsid w:val="00B12625"/>
    <w:rsid w:val="00B13F18"/>
    <w:rsid w:val="00B14E58"/>
    <w:rsid w:val="00B152FA"/>
    <w:rsid w:val="00B15395"/>
    <w:rsid w:val="00B1558E"/>
    <w:rsid w:val="00B15D9E"/>
    <w:rsid w:val="00B1612A"/>
    <w:rsid w:val="00B161C3"/>
    <w:rsid w:val="00B16B7B"/>
    <w:rsid w:val="00B16D61"/>
    <w:rsid w:val="00B171D5"/>
    <w:rsid w:val="00B17D82"/>
    <w:rsid w:val="00B2068A"/>
    <w:rsid w:val="00B21245"/>
    <w:rsid w:val="00B21261"/>
    <w:rsid w:val="00B21509"/>
    <w:rsid w:val="00B21677"/>
    <w:rsid w:val="00B2182F"/>
    <w:rsid w:val="00B21CEE"/>
    <w:rsid w:val="00B21CF7"/>
    <w:rsid w:val="00B21F01"/>
    <w:rsid w:val="00B2245E"/>
    <w:rsid w:val="00B22A95"/>
    <w:rsid w:val="00B23082"/>
    <w:rsid w:val="00B2353E"/>
    <w:rsid w:val="00B238E3"/>
    <w:rsid w:val="00B23E55"/>
    <w:rsid w:val="00B243E4"/>
    <w:rsid w:val="00B246CF"/>
    <w:rsid w:val="00B24B85"/>
    <w:rsid w:val="00B24C54"/>
    <w:rsid w:val="00B24C87"/>
    <w:rsid w:val="00B24CCE"/>
    <w:rsid w:val="00B24D29"/>
    <w:rsid w:val="00B24FF9"/>
    <w:rsid w:val="00B25079"/>
    <w:rsid w:val="00B2619D"/>
    <w:rsid w:val="00B261B7"/>
    <w:rsid w:val="00B26C18"/>
    <w:rsid w:val="00B26C75"/>
    <w:rsid w:val="00B26F3E"/>
    <w:rsid w:val="00B27053"/>
    <w:rsid w:val="00B271D3"/>
    <w:rsid w:val="00B27987"/>
    <w:rsid w:val="00B27B58"/>
    <w:rsid w:val="00B27F67"/>
    <w:rsid w:val="00B30D38"/>
    <w:rsid w:val="00B30EBB"/>
    <w:rsid w:val="00B31401"/>
    <w:rsid w:val="00B314ED"/>
    <w:rsid w:val="00B323AC"/>
    <w:rsid w:val="00B3262D"/>
    <w:rsid w:val="00B32B9F"/>
    <w:rsid w:val="00B3306F"/>
    <w:rsid w:val="00B335CD"/>
    <w:rsid w:val="00B3361E"/>
    <w:rsid w:val="00B337A3"/>
    <w:rsid w:val="00B337CA"/>
    <w:rsid w:val="00B33938"/>
    <w:rsid w:val="00B33951"/>
    <w:rsid w:val="00B33D81"/>
    <w:rsid w:val="00B33FA8"/>
    <w:rsid w:val="00B34073"/>
    <w:rsid w:val="00B34415"/>
    <w:rsid w:val="00B345AF"/>
    <w:rsid w:val="00B345DC"/>
    <w:rsid w:val="00B34992"/>
    <w:rsid w:val="00B34A20"/>
    <w:rsid w:val="00B358BA"/>
    <w:rsid w:val="00B35968"/>
    <w:rsid w:val="00B35ABA"/>
    <w:rsid w:val="00B35FAF"/>
    <w:rsid w:val="00B360AD"/>
    <w:rsid w:val="00B3619C"/>
    <w:rsid w:val="00B3638D"/>
    <w:rsid w:val="00B36CEE"/>
    <w:rsid w:val="00B36ECC"/>
    <w:rsid w:val="00B373DF"/>
    <w:rsid w:val="00B37419"/>
    <w:rsid w:val="00B37A1C"/>
    <w:rsid w:val="00B37D7A"/>
    <w:rsid w:val="00B37F98"/>
    <w:rsid w:val="00B406B5"/>
    <w:rsid w:val="00B410F2"/>
    <w:rsid w:val="00B41122"/>
    <w:rsid w:val="00B4141C"/>
    <w:rsid w:val="00B41A53"/>
    <w:rsid w:val="00B427E8"/>
    <w:rsid w:val="00B42A4E"/>
    <w:rsid w:val="00B42C0F"/>
    <w:rsid w:val="00B43082"/>
    <w:rsid w:val="00B430B9"/>
    <w:rsid w:val="00B43203"/>
    <w:rsid w:val="00B43550"/>
    <w:rsid w:val="00B4387F"/>
    <w:rsid w:val="00B4452C"/>
    <w:rsid w:val="00B448B3"/>
    <w:rsid w:val="00B44D8F"/>
    <w:rsid w:val="00B44FF6"/>
    <w:rsid w:val="00B454F8"/>
    <w:rsid w:val="00B45676"/>
    <w:rsid w:val="00B457DC"/>
    <w:rsid w:val="00B4643C"/>
    <w:rsid w:val="00B467B6"/>
    <w:rsid w:val="00B46AA9"/>
    <w:rsid w:val="00B472BD"/>
    <w:rsid w:val="00B472C5"/>
    <w:rsid w:val="00B47A5F"/>
    <w:rsid w:val="00B47B0A"/>
    <w:rsid w:val="00B47C2A"/>
    <w:rsid w:val="00B47C5C"/>
    <w:rsid w:val="00B47C99"/>
    <w:rsid w:val="00B47C9C"/>
    <w:rsid w:val="00B47D14"/>
    <w:rsid w:val="00B50348"/>
    <w:rsid w:val="00B50484"/>
    <w:rsid w:val="00B504B7"/>
    <w:rsid w:val="00B505A1"/>
    <w:rsid w:val="00B5097D"/>
    <w:rsid w:val="00B50D6A"/>
    <w:rsid w:val="00B51336"/>
    <w:rsid w:val="00B5145B"/>
    <w:rsid w:val="00B52651"/>
    <w:rsid w:val="00B52DAA"/>
    <w:rsid w:val="00B5310E"/>
    <w:rsid w:val="00B53917"/>
    <w:rsid w:val="00B53AAB"/>
    <w:rsid w:val="00B53C6D"/>
    <w:rsid w:val="00B53D38"/>
    <w:rsid w:val="00B54036"/>
    <w:rsid w:val="00B549AE"/>
    <w:rsid w:val="00B54DFD"/>
    <w:rsid w:val="00B54FD2"/>
    <w:rsid w:val="00B55055"/>
    <w:rsid w:val="00B5506C"/>
    <w:rsid w:val="00B553EC"/>
    <w:rsid w:val="00B55AFF"/>
    <w:rsid w:val="00B55BCF"/>
    <w:rsid w:val="00B55C72"/>
    <w:rsid w:val="00B55CE4"/>
    <w:rsid w:val="00B55E39"/>
    <w:rsid w:val="00B55FB7"/>
    <w:rsid w:val="00B56465"/>
    <w:rsid w:val="00B568F7"/>
    <w:rsid w:val="00B56AFE"/>
    <w:rsid w:val="00B56FCC"/>
    <w:rsid w:val="00B57125"/>
    <w:rsid w:val="00B57187"/>
    <w:rsid w:val="00B57287"/>
    <w:rsid w:val="00B61151"/>
    <w:rsid w:val="00B6195C"/>
    <w:rsid w:val="00B626C5"/>
    <w:rsid w:val="00B62B97"/>
    <w:rsid w:val="00B62C1C"/>
    <w:rsid w:val="00B63A5F"/>
    <w:rsid w:val="00B63B33"/>
    <w:rsid w:val="00B64421"/>
    <w:rsid w:val="00B64506"/>
    <w:rsid w:val="00B646A9"/>
    <w:rsid w:val="00B64DFA"/>
    <w:rsid w:val="00B64E9E"/>
    <w:rsid w:val="00B64EF4"/>
    <w:rsid w:val="00B65171"/>
    <w:rsid w:val="00B6627C"/>
    <w:rsid w:val="00B667EE"/>
    <w:rsid w:val="00B668A7"/>
    <w:rsid w:val="00B66B87"/>
    <w:rsid w:val="00B66ECD"/>
    <w:rsid w:val="00B674C7"/>
    <w:rsid w:val="00B67692"/>
    <w:rsid w:val="00B7067E"/>
    <w:rsid w:val="00B70E5D"/>
    <w:rsid w:val="00B7187B"/>
    <w:rsid w:val="00B7190E"/>
    <w:rsid w:val="00B71CEF"/>
    <w:rsid w:val="00B71E41"/>
    <w:rsid w:val="00B71F9B"/>
    <w:rsid w:val="00B72A70"/>
    <w:rsid w:val="00B72C17"/>
    <w:rsid w:val="00B73127"/>
    <w:rsid w:val="00B73153"/>
    <w:rsid w:val="00B73494"/>
    <w:rsid w:val="00B7388F"/>
    <w:rsid w:val="00B7413F"/>
    <w:rsid w:val="00B7422B"/>
    <w:rsid w:val="00B74326"/>
    <w:rsid w:val="00B7435C"/>
    <w:rsid w:val="00B74A2A"/>
    <w:rsid w:val="00B74B36"/>
    <w:rsid w:val="00B75D5E"/>
    <w:rsid w:val="00B7620A"/>
    <w:rsid w:val="00B762AD"/>
    <w:rsid w:val="00B762ED"/>
    <w:rsid w:val="00B764ED"/>
    <w:rsid w:val="00B768F8"/>
    <w:rsid w:val="00B76F90"/>
    <w:rsid w:val="00B770BD"/>
    <w:rsid w:val="00B77482"/>
    <w:rsid w:val="00B77D63"/>
    <w:rsid w:val="00B8026F"/>
    <w:rsid w:val="00B80518"/>
    <w:rsid w:val="00B8055F"/>
    <w:rsid w:val="00B80BAB"/>
    <w:rsid w:val="00B817A3"/>
    <w:rsid w:val="00B81979"/>
    <w:rsid w:val="00B81D7C"/>
    <w:rsid w:val="00B824F1"/>
    <w:rsid w:val="00B82ABE"/>
    <w:rsid w:val="00B8308C"/>
    <w:rsid w:val="00B83252"/>
    <w:rsid w:val="00B83A8B"/>
    <w:rsid w:val="00B840E7"/>
    <w:rsid w:val="00B841C3"/>
    <w:rsid w:val="00B8462D"/>
    <w:rsid w:val="00B847D7"/>
    <w:rsid w:val="00B84DAE"/>
    <w:rsid w:val="00B85836"/>
    <w:rsid w:val="00B8598B"/>
    <w:rsid w:val="00B85C67"/>
    <w:rsid w:val="00B85CC7"/>
    <w:rsid w:val="00B85F9B"/>
    <w:rsid w:val="00B86573"/>
    <w:rsid w:val="00B866DD"/>
    <w:rsid w:val="00B8681E"/>
    <w:rsid w:val="00B86981"/>
    <w:rsid w:val="00B86FE9"/>
    <w:rsid w:val="00B8746A"/>
    <w:rsid w:val="00B87654"/>
    <w:rsid w:val="00B87DD7"/>
    <w:rsid w:val="00B87F11"/>
    <w:rsid w:val="00B9039E"/>
    <w:rsid w:val="00B904B7"/>
    <w:rsid w:val="00B9070C"/>
    <w:rsid w:val="00B90849"/>
    <w:rsid w:val="00B909DF"/>
    <w:rsid w:val="00B9118A"/>
    <w:rsid w:val="00B916B5"/>
    <w:rsid w:val="00B919FE"/>
    <w:rsid w:val="00B91ED1"/>
    <w:rsid w:val="00B921CB"/>
    <w:rsid w:val="00B926F4"/>
    <w:rsid w:val="00B92A87"/>
    <w:rsid w:val="00B92AB8"/>
    <w:rsid w:val="00B93D41"/>
    <w:rsid w:val="00B94F65"/>
    <w:rsid w:val="00B959AB"/>
    <w:rsid w:val="00B95A7C"/>
    <w:rsid w:val="00B96446"/>
    <w:rsid w:val="00B96D33"/>
    <w:rsid w:val="00B971AE"/>
    <w:rsid w:val="00B972EA"/>
    <w:rsid w:val="00B97551"/>
    <w:rsid w:val="00B975A3"/>
    <w:rsid w:val="00B976CD"/>
    <w:rsid w:val="00B9783D"/>
    <w:rsid w:val="00B97D4A"/>
    <w:rsid w:val="00B97D96"/>
    <w:rsid w:val="00B97F9D"/>
    <w:rsid w:val="00BA06AD"/>
    <w:rsid w:val="00BA0849"/>
    <w:rsid w:val="00BA0F48"/>
    <w:rsid w:val="00BA10B7"/>
    <w:rsid w:val="00BA1106"/>
    <w:rsid w:val="00BA1D54"/>
    <w:rsid w:val="00BA1F5A"/>
    <w:rsid w:val="00BA2932"/>
    <w:rsid w:val="00BA2E2A"/>
    <w:rsid w:val="00BA30BB"/>
    <w:rsid w:val="00BA3282"/>
    <w:rsid w:val="00BA38DD"/>
    <w:rsid w:val="00BA43BB"/>
    <w:rsid w:val="00BA466B"/>
    <w:rsid w:val="00BA468B"/>
    <w:rsid w:val="00BA47E9"/>
    <w:rsid w:val="00BA48FF"/>
    <w:rsid w:val="00BA4972"/>
    <w:rsid w:val="00BA4D7B"/>
    <w:rsid w:val="00BA4F33"/>
    <w:rsid w:val="00BA50E2"/>
    <w:rsid w:val="00BA54E2"/>
    <w:rsid w:val="00BA65CE"/>
    <w:rsid w:val="00BA6C10"/>
    <w:rsid w:val="00BA6D0B"/>
    <w:rsid w:val="00BA7240"/>
    <w:rsid w:val="00BA74A8"/>
    <w:rsid w:val="00BA7975"/>
    <w:rsid w:val="00BB03F2"/>
    <w:rsid w:val="00BB0653"/>
    <w:rsid w:val="00BB0765"/>
    <w:rsid w:val="00BB12D5"/>
    <w:rsid w:val="00BB2535"/>
    <w:rsid w:val="00BB259E"/>
    <w:rsid w:val="00BB293E"/>
    <w:rsid w:val="00BB2B3D"/>
    <w:rsid w:val="00BB2BAE"/>
    <w:rsid w:val="00BB2D48"/>
    <w:rsid w:val="00BB2EE2"/>
    <w:rsid w:val="00BB31A7"/>
    <w:rsid w:val="00BB38F6"/>
    <w:rsid w:val="00BB3BD8"/>
    <w:rsid w:val="00BB4746"/>
    <w:rsid w:val="00BB4830"/>
    <w:rsid w:val="00BB48AD"/>
    <w:rsid w:val="00BB4FCE"/>
    <w:rsid w:val="00BB5749"/>
    <w:rsid w:val="00BB6090"/>
    <w:rsid w:val="00BB624D"/>
    <w:rsid w:val="00BB67A6"/>
    <w:rsid w:val="00BB6B23"/>
    <w:rsid w:val="00BB6F5D"/>
    <w:rsid w:val="00BB7473"/>
    <w:rsid w:val="00BB75B3"/>
    <w:rsid w:val="00BB7CFF"/>
    <w:rsid w:val="00BC015F"/>
    <w:rsid w:val="00BC0B78"/>
    <w:rsid w:val="00BC1018"/>
    <w:rsid w:val="00BC1899"/>
    <w:rsid w:val="00BC2041"/>
    <w:rsid w:val="00BC20A9"/>
    <w:rsid w:val="00BC212B"/>
    <w:rsid w:val="00BC2403"/>
    <w:rsid w:val="00BC291A"/>
    <w:rsid w:val="00BC2DCE"/>
    <w:rsid w:val="00BC3469"/>
    <w:rsid w:val="00BC34C0"/>
    <w:rsid w:val="00BC3624"/>
    <w:rsid w:val="00BC3931"/>
    <w:rsid w:val="00BC3D04"/>
    <w:rsid w:val="00BC4202"/>
    <w:rsid w:val="00BC43F1"/>
    <w:rsid w:val="00BC447D"/>
    <w:rsid w:val="00BC5374"/>
    <w:rsid w:val="00BC54DC"/>
    <w:rsid w:val="00BC5589"/>
    <w:rsid w:val="00BC66AF"/>
    <w:rsid w:val="00BC6949"/>
    <w:rsid w:val="00BC6B6E"/>
    <w:rsid w:val="00BC6D68"/>
    <w:rsid w:val="00BC6FDC"/>
    <w:rsid w:val="00BC705C"/>
    <w:rsid w:val="00BC7647"/>
    <w:rsid w:val="00BD0547"/>
    <w:rsid w:val="00BD0ADA"/>
    <w:rsid w:val="00BD0BFE"/>
    <w:rsid w:val="00BD0E7B"/>
    <w:rsid w:val="00BD0FA4"/>
    <w:rsid w:val="00BD1286"/>
    <w:rsid w:val="00BD136E"/>
    <w:rsid w:val="00BD13AE"/>
    <w:rsid w:val="00BD13F6"/>
    <w:rsid w:val="00BD1727"/>
    <w:rsid w:val="00BD17B8"/>
    <w:rsid w:val="00BD189C"/>
    <w:rsid w:val="00BD1B71"/>
    <w:rsid w:val="00BD1C0A"/>
    <w:rsid w:val="00BD1DBF"/>
    <w:rsid w:val="00BD2C9A"/>
    <w:rsid w:val="00BD2DBA"/>
    <w:rsid w:val="00BD319F"/>
    <w:rsid w:val="00BD38FB"/>
    <w:rsid w:val="00BD39E6"/>
    <w:rsid w:val="00BD3AFA"/>
    <w:rsid w:val="00BD3F3F"/>
    <w:rsid w:val="00BD4395"/>
    <w:rsid w:val="00BD4788"/>
    <w:rsid w:val="00BD4DC8"/>
    <w:rsid w:val="00BD58F9"/>
    <w:rsid w:val="00BD5C4B"/>
    <w:rsid w:val="00BD5D29"/>
    <w:rsid w:val="00BD6011"/>
    <w:rsid w:val="00BD618E"/>
    <w:rsid w:val="00BD6FED"/>
    <w:rsid w:val="00BD79EC"/>
    <w:rsid w:val="00BD7D32"/>
    <w:rsid w:val="00BE005C"/>
    <w:rsid w:val="00BE04DF"/>
    <w:rsid w:val="00BE0653"/>
    <w:rsid w:val="00BE06E0"/>
    <w:rsid w:val="00BE071E"/>
    <w:rsid w:val="00BE0772"/>
    <w:rsid w:val="00BE08A1"/>
    <w:rsid w:val="00BE0B33"/>
    <w:rsid w:val="00BE0E55"/>
    <w:rsid w:val="00BE11B1"/>
    <w:rsid w:val="00BE11C2"/>
    <w:rsid w:val="00BE1DC1"/>
    <w:rsid w:val="00BE25FA"/>
    <w:rsid w:val="00BE26A6"/>
    <w:rsid w:val="00BE2D8B"/>
    <w:rsid w:val="00BE3534"/>
    <w:rsid w:val="00BE36A3"/>
    <w:rsid w:val="00BE454E"/>
    <w:rsid w:val="00BE46A1"/>
    <w:rsid w:val="00BE5446"/>
    <w:rsid w:val="00BE5844"/>
    <w:rsid w:val="00BE5CB9"/>
    <w:rsid w:val="00BE656D"/>
    <w:rsid w:val="00BE68AA"/>
    <w:rsid w:val="00BE6902"/>
    <w:rsid w:val="00BE69AB"/>
    <w:rsid w:val="00BE6B1F"/>
    <w:rsid w:val="00BE6C07"/>
    <w:rsid w:val="00BE6EDE"/>
    <w:rsid w:val="00BE70D8"/>
    <w:rsid w:val="00BE7226"/>
    <w:rsid w:val="00BE75EE"/>
    <w:rsid w:val="00BE7892"/>
    <w:rsid w:val="00BE78BE"/>
    <w:rsid w:val="00BE7CAA"/>
    <w:rsid w:val="00BE7F10"/>
    <w:rsid w:val="00BE7FA2"/>
    <w:rsid w:val="00BF0304"/>
    <w:rsid w:val="00BF070A"/>
    <w:rsid w:val="00BF085C"/>
    <w:rsid w:val="00BF0BF9"/>
    <w:rsid w:val="00BF0EF5"/>
    <w:rsid w:val="00BF1714"/>
    <w:rsid w:val="00BF19FA"/>
    <w:rsid w:val="00BF1C70"/>
    <w:rsid w:val="00BF2859"/>
    <w:rsid w:val="00BF2DD5"/>
    <w:rsid w:val="00BF3377"/>
    <w:rsid w:val="00BF3809"/>
    <w:rsid w:val="00BF3D24"/>
    <w:rsid w:val="00BF3FA7"/>
    <w:rsid w:val="00BF4081"/>
    <w:rsid w:val="00BF4336"/>
    <w:rsid w:val="00BF473C"/>
    <w:rsid w:val="00BF481E"/>
    <w:rsid w:val="00BF4AF4"/>
    <w:rsid w:val="00BF4D65"/>
    <w:rsid w:val="00BF50BD"/>
    <w:rsid w:val="00BF50D4"/>
    <w:rsid w:val="00BF50E6"/>
    <w:rsid w:val="00BF51EB"/>
    <w:rsid w:val="00BF60FE"/>
    <w:rsid w:val="00BF6146"/>
    <w:rsid w:val="00BF63E1"/>
    <w:rsid w:val="00BF6833"/>
    <w:rsid w:val="00BF7A2E"/>
    <w:rsid w:val="00C00363"/>
    <w:rsid w:val="00C005DD"/>
    <w:rsid w:val="00C00C61"/>
    <w:rsid w:val="00C010C1"/>
    <w:rsid w:val="00C01699"/>
    <w:rsid w:val="00C01ED5"/>
    <w:rsid w:val="00C0243A"/>
    <w:rsid w:val="00C02ADA"/>
    <w:rsid w:val="00C02DD0"/>
    <w:rsid w:val="00C02EB2"/>
    <w:rsid w:val="00C03049"/>
    <w:rsid w:val="00C0353F"/>
    <w:rsid w:val="00C03895"/>
    <w:rsid w:val="00C038D5"/>
    <w:rsid w:val="00C03D72"/>
    <w:rsid w:val="00C044CB"/>
    <w:rsid w:val="00C04C68"/>
    <w:rsid w:val="00C04D70"/>
    <w:rsid w:val="00C061DA"/>
    <w:rsid w:val="00C063E8"/>
    <w:rsid w:val="00C064C1"/>
    <w:rsid w:val="00C066BE"/>
    <w:rsid w:val="00C07047"/>
    <w:rsid w:val="00C070EB"/>
    <w:rsid w:val="00C07260"/>
    <w:rsid w:val="00C102F0"/>
    <w:rsid w:val="00C105F0"/>
    <w:rsid w:val="00C108C1"/>
    <w:rsid w:val="00C1104B"/>
    <w:rsid w:val="00C115CD"/>
    <w:rsid w:val="00C1259B"/>
    <w:rsid w:val="00C1289B"/>
    <w:rsid w:val="00C12D33"/>
    <w:rsid w:val="00C131C0"/>
    <w:rsid w:val="00C13207"/>
    <w:rsid w:val="00C13A73"/>
    <w:rsid w:val="00C14306"/>
    <w:rsid w:val="00C149B4"/>
    <w:rsid w:val="00C162EA"/>
    <w:rsid w:val="00C168F4"/>
    <w:rsid w:val="00C16B67"/>
    <w:rsid w:val="00C16FDF"/>
    <w:rsid w:val="00C1714A"/>
    <w:rsid w:val="00C171F9"/>
    <w:rsid w:val="00C175BE"/>
    <w:rsid w:val="00C17662"/>
    <w:rsid w:val="00C17EE0"/>
    <w:rsid w:val="00C17F9C"/>
    <w:rsid w:val="00C200E3"/>
    <w:rsid w:val="00C201BF"/>
    <w:rsid w:val="00C2037E"/>
    <w:rsid w:val="00C205B5"/>
    <w:rsid w:val="00C20F5D"/>
    <w:rsid w:val="00C2145A"/>
    <w:rsid w:val="00C214E0"/>
    <w:rsid w:val="00C21802"/>
    <w:rsid w:val="00C219B2"/>
    <w:rsid w:val="00C219EB"/>
    <w:rsid w:val="00C21DFF"/>
    <w:rsid w:val="00C22393"/>
    <w:rsid w:val="00C22B8E"/>
    <w:rsid w:val="00C22CD8"/>
    <w:rsid w:val="00C22D8A"/>
    <w:rsid w:val="00C23D39"/>
    <w:rsid w:val="00C24027"/>
    <w:rsid w:val="00C24569"/>
    <w:rsid w:val="00C248D5"/>
    <w:rsid w:val="00C24BB0"/>
    <w:rsid w:val="00C24C3B"/>
    <w:rsid w:val="00C258DD"/>
    <w:rsid w:val="00C25CE6"/>
    <w:rsid w:val="00C260E6"/>
    <w:rsid w:val="00C2625C"/>
    <w:rsid w:val="00C264A6"/>
    <w:rsid w:val="00C26E17"/>
    <w:rsid w:val="00C275FF"/>
    <w:rsid w:val="00C27794"/>
    <w:rsid w:val="00C30762"/>
    <w:rsid w:val="00C307C4"/>
    <w:rsid w:val="00C31560"/>
    <w:rsid w:val="00C31768"/>
    <w:rsid w:val="00C318AD"/>
    <w:rsid w:val="00C31D4A"/>
    <w:rsid w:val="00C3223E"/>
    <w:rsid w:val="00C323E2"/>
    <w:rsid w:val="00C32416"/>
    <w:rsid w:val="00C32500"/>
    <w:rsid w:val="00C32CFC"/>
    <w:rsid w:val="00C32DBE"/>
    <w:rsid w:val="00C3361A"/>
    <w:rsid w:val="00C33ABA"/>
    <w:rsid w:val="00C342F7"/>
    <w:rsid w:val="00C3498E"/>
    <w:rsid w:val="00C34B28"/>
    <w:rsid w:val="00C353B3"/>
    <w:rsid w:val="00C35B80"/>
    <w:rsid w:val="00C35E6C"/>
    <w:rsid w:val="00C3729B"/>
    <w:rsid w:val="00C373E5"/>
    <w:rsid w:val="00C401EE"/>
    <w:rsid w:val="00C416E8"/>
    <w:rsid w:val="00C41967"/>
    <w:rsid w:val="00C429D6"/>
    <w:rsid w:val="00C42EB6"/>
    <w:rsid w:val="00C4364C"/>
    <w:rsid w:val="00C43E16"/>
    <w:rsid w:val="00C43E1E"/>
    <w:rsid w:val="00C4411A"/>
    <w:rsid w:val="00C450FA"/>
    <w:rsid w:val="00C455D6"/>
    <w:rsid w:val="00C45CAF"/>
    <w:rsid w:val="00C45D38"/>
    <w:rsid w:val="00C4604C"/>
    <w:rsid w:val="00C466F2"/>
    <w:rsid w:val="00C468F1"/>
    <w:rsid w:val="00C46CFC"/>
    <w:rsid w:val="00C46ED9"/>
    <w:rsid w:val="00C47416"/>
    <w:rsid w:val="00C47D51"/>
    <w:rsid w:val="00C50168"/>
    <w:rsid w:val="00C5085E"/>
    <w:rsid w:val="00C509EF"/>
    <w:rsid w:val="00C50D20"/>
    <w:rsid w:val="00C50F5B"/>
    <w:rsid w:val="00C5137D"/>
    <w:rsid w:val="00C5180D"/>
    <w:rsid w:val="00C5183A"/>
    <w:rsid w:val="00C52549"/>
    <w:rsid w:val="00C52BFC"/>
    <w:rsid w:val="00C5314A"/>
    <w:rsid w:val="00C537D8"/>
    <w:rsid w:val="00C53946"/>
    <w:rsid w:val="00C53C57"/>
    <w:rsid w:val="00C54247"/>
    <w:rsid w:val="00C546CF"/>
    <w:rsid w:val="00C55BB9"/>
    <w:rsid w:val="00C55E06"/>
    <w:rsid w:val="00C561BC"/>
    <w:rsid w:val="00C56700"/>
    <w:rsid w:val="00C5699E"/>
    <w:rsid w:val="00C56CAA"/>
    <w:rsid w:val="00C56FDF"/>
    <w:rsid w:val="00C57783"/>
    <w:rsid w:val="00C57FAD"/>
    <w:rsid w:val="00C6058F"/>
    <w:rsid w:val="00C60C70"/>
    <w:rsid w:val="00C60D6C"/>
    <w:rsid w:val="00C60F8D"/>
    <w:rsid w:val="00C615A0"/>
    <w:rsid w:val="00C620D4"/>
    <w:rsid w:val="00C625BC"/>
    <w:rsid w:val="00C62921"/>
    <w:rsid w:val="00C629C8"/>
    <w:rsid w:val="00C63179"/>
    <w:rsid w:val="00C6331C"/>
    <w:rsid w:val="00C6385D"/>
    <w:rsid w:val="00C63A05"/>
    <w:rsid w:val="00C63B3C"/>
    <w:rsid w:val="00C63C3C"/>
    <w:rsid w:val="00C63CF9"/>
    <w:rsid w:val="00C63FBC"/>
    <w:rsid w:val="00C64972"/>
    <w:rsid w:val="00C650C7"/>
    <w:rsid w:val="00C65A4D"/>
    <w:rsid w:val="00C65A7D"/>
    <w:rsid w:val="00C65BA1"/>
    <w:rsid w:val="00C65DD4"/>
    <w:rsid w:val="00C6618B"/>
    <w:rsid w:val="00C66646"/>
    <w:rsid w:val="00C67054"/>
    <w:rsid w:val="00C67784"/>
    <w:rsid w:val="00C67818"/>
    <w:rsid w:val="00C67A12"/>
    <w:rsid w:val="00C67B9E"/>
    <w:rsid w:val="00C70DCF"/>
    <w:rsid w:val="00C70F81"/>
    <w:rsid w:val="00C717C5"/>
    <w:rsid w:val="00C719A9"/>
    <w:rsid w:val="00C719EE"/>
    <w:rsid w:val="00C71FAF"/>
    <w:rsid w:val="00C7271A"/>
    <w:rsid w:val="00C730C3"/>
    <w:rsid w:val="00C73396"/>
    <w:rsid w:val="00C735D6"/>
    <w:rsid w:val="00C736EA"/>
    <w:rsid w:val="00C750CE"/>
    <w:rsid w:val="00C7535D"/>
    <w:rsid w:val="00C7639C"/>
    <w:rsid w:val="00C7648E"/>
    <w:rsid w:val="00C80227"/>
    <w:rsid w:val="00C803AB"/>
    <w:rsid w:val="00C81432"/>
    <w:rsid w:val="00C81499"/>
    <w:rsid w:val="00C817EB"/>
    <w:rsid w:val="00C81D0A"/>
    <w:rsid w:val="00C828B4"/>
    <w:rsid w:val="00C82B62"/>
    <w:rsid w:val="00C82F7D"/>
    <w:rsid w:val="00C835AB"/>
    <w:rsid w:val="00C843F6"/>
    <w:rsid w:val="00C84991"/>
    <w:rsid w:val="00C84B67"/>
    <w:rsid w:val="00C8503A"/>
    <w:rsid w:val="00C8530A"/>
    <w:rsid w:val="00C8538E"/>
    <w:rsid w:val="00C85993"/>
    <w:rsid w:val="00C85F38"/>
    <w:rsid w:val="00C85FD2"/>
    <w:rsid w:val="00C862B1"/>
    <w:rsid w:val="00C863AE"/>
    <w:rsid w:val="00C870A0"/>
    <w:rsid w:val="00C87482"/>
    <w:rsid w:val="00C87618"/>
    <w:rsid w:val="00C87F22"/>
    <w:rsid w:val="00C87F5C"/>
    <w:rsid w:val="00C902E7"/>
    <w:rsid w:val="00C90C76"/>
    <w:rsid w:val="00C90DB8"/>
    <w:rsid w:val="00C9120B"/>
    <w:rsid w:val="00C91327"/>
    <w:rsid w:val="00C91458"/>
    <w:rsid w:val="00C917B1"/>
    <w:rsid w:val="00C917C2"/>
    <w:rsid w:val="00C923BB"/>
    <w:rsid w:val="00C9261A"/>
    <w:rsid w:val="00C927F6"/>
    <w:rsid w:val="00C92868"/>
    <w:rsid w:val="00C928AF"/>
    <w:rsid w:val="00C92A1C"/>
    <w:rsid w:val="00C92E6A"/>
    <w:rsid w:val="00C93ACC"/>
    <w:rsid w:val="00C941BA"/>
    <w:rsid w:val="00C94ECF"/>
    <w:rsid w:val="00C94F08"/>
    <w:rsid w:val="00C95524"/>
    <w:rsid w:val="00C95695"/>
    <w:rsid w:val="00C95804"/>
    <w:rsid w:val="00C95E6B"/>
    <w:rsid w:val="00C9669A"/>
    <w:rsid w:val="00C967CD"/>
    <w:rsid w:val="00C96880"/>
    <w:rsid w:val="00C969D4"/>
    <w:rsid w:val="00C96D5C"/>
    <w:rsid w:val="00C973BF"/>
    <w:rsid w:val="00C97A46"/>
    <w:rsid w:val="00C97C66"/>
    <w:rsid w:val="00C97FC4"/>
    <w:rsid w:val="00CA0257"/>
    <w:rsid w:val="00CA0549"/>
    <w:rsid w:val="00CA05C0"/>
    <w:rsid w:val="00CA1516"/>
    <w:rsid w:val="00CA162F"/>
    <w:rsid w:val="00CA1A7C"/>
    <w:rsid w:val="00CA20C4"/>
    <w:rsid w:val="00CA2400"/>
    <w:rsid w:val="00CA2D08"/>
    <w:rsid w:val="00CA3702"/>
    <w:rsid w:val="00CA3D99"/>
    <w:rsid w:val="00CA3EFF"/>
    <w:rsid w:val="00CA43DB"/>
    <w:rsid w:val="00CA4C3B"/>
    <w:rsid w:val="00CA4DD1"/>
    <w:rsid w:val="00CA5156"/>
    <w:rsid w:val="00CA5BAD"/>
    <w:rsid w:val="00CA61F2"/>
    <w:rsid w:val="00CA6A5C"/>
    <w:rsid w:val="00CA7C9E"/>
    <w:rsid w:val="00CB0002"/>
    <w:rsid w:val="00CB0461"/>
    <w:rsid w:val="00CB0AD4"/>
    <w:rsid w:val="00CB12B7"/>
    <w:rsid w:val="00CB1D5B"/>
    <w:rsid w:val="00CB2605"/>
    <w:rsid w:val="00CB2A84"/>
    <w:rsid w:val="00CB2ABA"/>
    <w:rsid w:val="00CB2DD8"/>
    <w:rsid w:val="00CB317E"/>
    <w:rsid w:val="00CB37B4"/>
    <w:rsid w:val="00CB39FA"/>
    <w:rsid w:val="00CB3BAF"/>
    <w:rsid w:val="00CB5148"/>
    <w:rsid w:val="00CB5159"/>
    <w:rsid w:val="00CB562D"/>
    <w:rsid w:val="00CB5892"/>
    <w:rsid w:val="00CB5D1F"/>
    <w:rsid w:val="00CB5FDB"/>
    <w:rsid w:val="00CB69F2"/>
    <w:rsid w:val="00CB6D27"/>
    <w:rsid w:val="00CB6FB2"/>
    <w:rsid w:val="00CB70DF"/>
    <w:rsid w:val="00CB7123"/>
    <w:rsid w:val="00CB7DC7"/>
    <w:rsid w:val="00CB7E8C"/>
    <w:rsid w:val="00CC01D1"/>
    <w:rsid w:val="00CC0404"/>
    <w:rsid w:val="00CC05BE"/>
    <w:rsid w:val="00CC0817"/>
    <w:rsid w:val="00CC09E9"/>
    <w:rsid w:val="00CC0C0B"/>
    <w:rsid w:val="00CC0C29"/>
    <w:rsid w:val="00CC1379"/>
    <w:rsid w:val="00CC1410"/>
    <w:rsid w:val="00CC14DE"/>
    <w:rsid w:val="00CC18CB"/>
    <w:rsid w:val="00CC1BD4"/>
    <w:rsid w:val="00CC2215"/>
    <w:rsid w:val="00CC2C70"/>
    <w:rsid w:val="00CC30BD"/>
    <w:rsid w:val="00CC31D9"/>
    <w:rsid w:val="00CC348F"/>
    <w:rsid w:val="00CC35FE"/>
    <w:rsid w:val="00CC3971"/>
    <w:rsid w:val="00CC4031"/>
    <w:rsid w:val="00CC4705"/>
    <w:rsid w:val="00CC48AA"/>
    <w:rsid w:val="00CC4C21"/>
    <w:rsid w:val="00CC504F"/>
    <w:rsid w:val="00CC5171"/>
    <w:rsid w:val="00CC5505"/>
    <w:rsid w:val="00CC5AA5"/>
    <w:rsid w:val="00CC646A"/>
    <w:rsid w:val="00CC64DA"/>
    <w:rsid w:val="00CC6A4A"/>
    <w:rsid w:val="00CC74BC"/>
    <w:rsid w:val="00CC758D"/>
    <w:rsid w:val="00CC7ACD"/>
    <w:rsid w:val="00CD0D7B"/>
    <w:rsid w:val="00CD0E54"/>
    <w:rsid w:val="00CD0F8F"/>
    <w:rsid w:val="00CD0FD1"/>
    <w:rsid w:val="00CD112F"/>
    <w:rsid w:val="00CD1943"/>
    <w:rsid w:val="00CD1D6A"/>
    <w:rsid w:val="00CD21C9"/>
    <w:rsid w:val="00CD2876"/>
    <w:rsid w:val="00CD2AD2"/>
    <w:rsid w:val="00CD2E10"/>
    <w:rsid w:val="00CD364C"/>
    <w:rsid w:val="00CD38CA"/>
    <w:rsid w:val="00CD3C42"/>
    <w:rsid w:val="00CD3D56"/>
    <w:rsid w:val="00CD4868"/>
    <w:rsid w:val="00CD4D95"/>
    <w:rsid w:val="00CD4E98"/>
    <w:rsid w:val="00CD4F6B"/>
    <w:rsid w:val="00CD5724"/>
    <w:rsid w:val="00CD58BE"/>
    <w:rsid w:val="00CD58C2"/>
    <w:rsid w:val="00CD5A60"/>
    <w:rsid w:val="00CD5E6A"/>
    <w:rsid w:val="00CD5ED7"/>
    <w:rsid w:val="00CD60F2"/>
    <w:rsid w:val="00CD61C0"/>
    <w:rsid w:val="00CD657E"/>
    <w:rsid w:val="00CD69DC"/>
    <w:rsid w:val="00CD6B20"/>
    <w:rsid w:val="00CD6EC0"/>
    <w:rsid w:val="00CD7168"/>
    <w:rsid w:val="00CD71F7"/>
    <w:rsid w:val="00CD72C7"/>
    <w:rsid w:val="00CD72DB"/>
    <w:rsid w:val="00CD7601"/>
    <w:rsid w:val="00CD7655"/>
    <w:rsid w:val="00CD7BA8"/>
    <w:rsid w:val="00CE0AB0"/>
    <w:rsid w:val="00CE1291"/>
    <w:rsid w:val="00CE145E"/>
    <w:rsid w:val="00CE15D4"/>
    <w:rsid w:val="00CE1B0F"/>
    <w:rsid w:val="00CE1B13"/>
    <w:rsid w:val="00CE1BFC"/>
    <w:rsid w:val="00CE1E20"/>
    <w:rsid w:val="00CE1FB3"/>
    <w:rsid w:val="00CE2655"/>
    <w:rsid w:val="00CE2ECA"/>
    <w:rsid w:val="00CE30A3"/>
    <w:rsid w:val="00CE31D1"/>
    <w:rsid w:val="00CE38E4"/>
    <w:rsid w:val="00CE3ABE"/>
    <w:rsid w:val="00CE420C"/>
    <w:rsid w:val="00CE4636"/>
    <w:rsid w:val="00CE4A75"/>
    <w:rsid w:val="00CE5112"/>
    <w:rsid w:val="00CE513E"/>
    <w:rsid w:val="00CE5FB2"/>
    <w:rsid w:val="00CE5FF5"/>
    <w:rsid w:val="00CE7002"/>
    <w:rsid w:val="00CE71EE"/>
    <w:rsid w:val="00CE7245"/>
    <w:rsid w:val="00CE7248"/>
    <w:rsid w:val="00CE7323"/>
    <w:rsid w:val="00CE783F"/>
    <w:rsid w:val="00CF03A6"/>
    <w:rsid w:val="00CF078F"/>
    <w:rsid w:val="00CF0A98"/>
    <w:rsid w:val="00CF0EE4"/>
    <w:rsid w:val="00CF12B7"/>
    <w:rsid w:val="00CF1436"/>
    <w:rsid w:val="00CF1A1C"/>
    <w:rsid w:val="00CF1E96"/>
    <w:rsid w:val="00CF21DC"/>
    <w:rsid w:val="00CF23BE"/>
    <w:rsid w:val="00CF24F2"/>
    <w:rsid w:val="00CF2B16"/>
    <w:rsid w:val="00CF3725"/>
    <w:rsid w:val="00CF3AFB"/>
    <w:rsid w:val="00CF3EF7"/>
    <w:rsid w:val="00CF4077"/>
    <w:rsid w:val="00CF4849"/>
    <w:rsid w:val="00CF4A49"/>
    <w:rsid w:val="00CF4D09"/>
    <w:rsid w:val="00CF5A98"/>
    <w:rsid w:val="00CF5CA2"/>
    <w:rsid w:val="00CF64BB"/>
    <w:rsid w:val="00CF6915"/>
    <w:rsid w:val="00CF6D36"/>
    <w:rsid w:val="00CF6E46"/>
    <w:rsid w:val="00CF6E85"/>
    <w:rsid w:val="00CF73C5"/>
    <w:rsid w:val="00CF75C7"/>
    <w:rsid w:val="00CF78E6"/>
    <w:rsid w:val="00CF78F4"/>
    <w:rsid w:val="00CF7B3C"/>
    <w:rsid w:val="00CF7D5A"/>
    <w:rsid w:val="00CF7DD0"/>
    <w:rsid w:val="00CF7E7B"/>
    <w:rsid w:val="00CF7EF0"/>
    <w:rsid w:val="00D00573"/>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0D5"/>
    <w:rsid w:val="00D03223"/>
    <w:rsid w:val="00D034BC"/>
    <w:rsid w:val="00D03A1A"/>
    <w:rsid w:val="00D047E3"/>
    <w:rsid w:val="00D0493F"/>
    <w:rsid w:val="00D04CE8"/>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D33"/>
    <w:rsid w:val="00D10EDC"/>
    <w:rsid w:val="00D110E6"/>
    <w:rsid w:val="00D11744"/>
    <w:rsid w:val="00D119C8"/>
    <w:rsid w:val="00D125AE"/>
    <w:rsid w:val="00D127EA"/>
    <w:rsid w:val="00D12880"/>
    <w:rsid w:val="00D12C3C"/>
    <w:rsid w:val="00D138F2"/>
    <w:rsid w:val="00D13925"/>
    <w:rsid w:val="00D13A78"/>
    <w:rsid w:val="00D13FDF"/>
    <w:rsid w:val="00D14FAA"/>
    <w:rsid w:val="00D1560B"/>
    <w:rsid w:val="00D156CF"/>
    <w:rsid w:val="00D15E40"/>
    <w:rsid w:val="00D15FF8"/>
    <w:rsid w:val="00D16700"/>
    <w:rsid w:val="00D16BFD"/>
    <w:rsid w:val="00D170C2"/>
    <w:rsid w:val="00D17610"/>
    <w:rsid w:val="00D17713"/>
    <w:rsid w:val="00D17BA8"/>
    <w:rsid w:val="00D17D8E"/>
    <w:rsid w:val="00D205B1"/>
    <w:rsid w:val="00D20B7C"/>
    <w:rsid w:val="00D20FAC"/>
    <w:rsid w:val="00D21067"/>
    <w:rsid w:val="00D213BF"/>
    <w:rsid w:val="00D2144A"/>
    <w:rsid w:val="00D22A57"/>
    <w:rsid w:val="00D22A66"/>
    <w:rsid w:val="00D22CCB"/>
    <w:rsid w:val="00D23251"/>
    <w:rsid w:val="00D234F5"/>
    <w:rsid w:val="00D23765"/>
    <w:rsid w:val="00D23A06"/>
    <w:rsid w:val="00D23BB8"/>
    <w:rsid w:val="00D24501"/>
    <w:rsid w:val="00D2454A"/>
    <w:rsid w:val="00D245FE"/>
    <w:rsid w:val="00D24DE4"/>
    <w:rsid w:val="00D2551B"/>
    <w:rsid w:val="00D25845"/>
    <w:rsid w:val="00D25F1A"/>
    <w:rsid w:val="00D25F44"/>
    <w:rsid w:val="00D260B1"/>
    <w:rsid w:val="00D26312"/>
    <w:rsid w:val="00D26AEA"/>
    <w:rsid w:val="00D270A2"/>
    <w:rsid w:val="00D27D40"/>
    <w:rsid w:val="00D27EBB"/>
    <w:rsid w:val="00D30ECC"/>
    <w:rsid w:val="00D313D1"/>
    <w:rsid w:val="00D314AA"/>
    <w:rsid w:val="00D31585"/>
    <w:rsid w:val="00D317A7"/>
    <w:rsid w:val="00D317B1"/>
    <w:rsid w:val="00D321C7"/>
    <w:rsid w:val="00D32D20"/>
    <w:rsid w:val="00D33A4B"/>
    <w:rsid w:val="00D34461"/>
    <w:rsid w:val="00D3446A"/>
    <w:rsid w:val="00D34549"/>
    <w:rsid w:val="00D348D8"/>
    <w:rsid w:val="00D34928"/>
    <w:rsid w:val="00D3492C"/>
    <w:rsid w:val="00D34CEE"/>
    <w:rsid w:val="00D35683"/>
    <w:rsid w:val="00D3609F"/>
    <w:rsid w:val="00D3691F"/>
    <w:rsid w:val="00D36CCA"/>
    <w:rsid w:val="00D36EA7"/>
    <w:rsid w:val="00D3703C"/>
    <w:rsid w:val="00D37047"/>
    <w:rsid w:val="00D370BB"/>
    <w:rsid w:val="00D37BB8"/>
    <w:rsid w:val="00D407CD"/>
    <w:rsid w:val="00D4080F"/>
    <w:rsid w:val="00D40A07"/>
    <w:rsid w:val="00D40AFE"/>
    <w:rsid w:val="00D40C13"/>
    <w:rsid w:val="00D40F9B"/>
    <w:rsid w:val="00D4170E"/>
    <w:rsid w:val="00D417F3"/>
    <w:rsid w:val="00D41A25"/>
    <w:rsid w:val="00D41A64"/>
    <w:rsid w:val="00D41CBC"/>
    <w:rsid w:val="00D41F58"/>
    <w:rsid w:val="00D420CD"/>
    <w:rsid w:val="00D422FB"/>
    <w:rsid w:val="00D4286D"/>
    <w:rsid w:val="00D43226"/>
    <w:rsid w:val="00D43275"/>
    <w:rsid w:val="00D433A8"/>
    <w:rsid w:val="00D43899"/>
    <w:rsid w:val="00D4484F"/>
    <w:rsid w:val="00D44F9F"/>
    <w:rsid w:val="00D44FA2"/>
    <w:rsid w:val="00D45956"/>
    <w:rsid w:val="00D459D5"/>
    <w:rsid w:val="00D45B3E"/>
    <w:rsid w:val="00D45F38"/>
    <w:rsid w:val="00D4626A"/>
    <w:rsid w:val="00D46490"/>
    <w:rsid w:val="00D46714"/>
    <w:rsid w:val="00D46743"/>
    <w:rsid w:val="00D467DF"/>
    <w:rsid w:val="00D5053F"/>
    <w:rsid w:val="00D50F37"/>
    <w:rsid w:val="00D5186D"/>
    <w:rsid w:val="00D51B5B"/>
    <w:rsid w:val="00D520A1"/>
    <w:rsid w:val="00D52258"/>
    <w:rsid w:val="00D52402"/>
    <w:rsid w:val="00D5241C"/>
    <w:rsid w:val="00D52B9D"/>
    <w:rsid w:val="00D533EB"/>
    <w:rsid w:val="00D5365E"/>
    <w:rsid w:val="00D539E0"/>
    <w:rsid w:val="00D54194"/>
    <w:rsid w:val="00D543BE"/>
    <w:rsid w:val="00D54419"/>
    <w:rsid w:val="00D55991"/>
    <w:rsid w:val="00D55ADF"/>
    <w:rsid w:val="00D55F12"/>
    <w:rsid w:val="00D562EC"/>
    <w:rsid w:val="00D56F4A"/>
    <w:rsid w:val="00D56F51"/>
    <w:rsid w:val="00D5791A"/>
    <w:rsid w:val="00D57BB9"/>
    <w:rsid w:val="00D60A51"/>
    <w:rsid w:val="00D60B02"/>
    <w:rsid w:val="00D61258"/>
    <w:rsid w:val="00D612B8"/>
    <w:rsid w:val="00D61BD9"/>
    <w:rsid w:val="00D6274E"/>
    <w:rsid w:val="00D627C0"/>
    <w:rsid w:val="00D62830"/>
    <w:rsid w:val="00D63B16"/>
    <w:rsid w:val="00D64698"/>
    <w:rsid w:val="00D649EE"/>
    <w:rsid w:val="00D64D19"/>
    <w:rsid w:val="00D6542E"/>
    <w:rsid w:val="00D65607"/>
    <w:rsid w:val="00D65765"/>
    <w:rsid w:val="00D65B04"/>
    <w:rsid w:val="00D65BDF"/>
    <w:rsid w:val="00D66182"/>
    <w:rsid w:val="00D66325"/>
    <w:rsid w:val="00D67786"/>
    <w:rsid w:val="00D679BF"/>
    <w:rsid w:val="00D67A24"/>
    <w:rsid w:val="00D67D74"/>
    <w:rsid w:val="00D70419"/>
    <w:rsid w:val="00D70562"/>
    <w:rsid w:val="00D70779"/>
    <w:rsid w:val="00D709BF"/>
    <w:rsid w:val="00D70CAF"/>
    <w:rsid w:val="00D7134D"/>
    <w:rsid w:val="00D71896"/>
    <w:rsid w:val="00D718C2"/>
    <w:rsid w:val="00D71C82"/>
    <w:rsid w:val="00D721EA"/>
    <w:rsid w:val="00D73216"/>
    <w:rsid w:val="00D7378C"/>
    <w:rsid w:val="00D74922"/>
    <w:rsid w:val="00D74B29"/>
    <w:rsid w:val="00D74FAC"/>
    <w:rsid w:val="00D759E0"/>
    <w:rsid w:val="00D75D38"/>
    <w:rsid w:val="00D75F48"/>
    <w:rsid w:val="00D761CB"/>
    <w:rsid w:val="00D762D8"/>
    <w:rsid w:val="00D764FE"/>
    <w:rsid w:val="00D765A7"/>
    <w:rsid w:val="00D76E21"/>
    <w:rsid w:val="00D772F8"/>
    <w:rsid w:val="00D77430"/>
    <w:rsid w:val="00D77CFB"/>
    <w:rsid w:val="00D77DE1"/>
    <w:rsid w:val="00D809B8"/>
    <w:rsid w:val="00D812BF"/>
    <w:rsid w:val="00D82CF9"/>
    <w:rsid w:val="00D82FD4"/>
    <w:rsid w:val="00D838BF"/>
    <w:rsid w:val="00D83A8C"/>
    <w:rsid w:val="00D84297"/>
    <w:rsid w:val="00D84894"/>
    <w:rsid w:val="00D849C7"/>
    <w:rsid w:val="00D84A7F"/>
    <w:rsid w:val="00D84AAD"/>
    <w:rsid w:val="00D84AE0"/>
    <w:rsid w:val="00D84D03"/>
    <w:rsid w:val="00D84F23"/>
    <w:rsid w:val="00D84F2C"/>
    <w:rsid w:val="00D84FEE"/>
    <w:rsid w:val="00D851E4"/>
    <w:rsid w:val="00D8549D"/>
    <w:rsid w:val="00D8567D"/>
    <w:rsid w:val="00D85B9C"/>
    <w:rsid w:val="00D85FC8"/>
    <w:rsid w:val="00D86811"/>
    <w:rsid w:val="00D86B6E"/>
    <w:rsid w:val="00D86EB5"/>
    <w:rsid w:val="00D8778B"/>
    <w:rsid w:val="00D87AF4"/>
    <w:rsid w:val="00D87D43"/>
    <w:rsid w:val="00D87F77"/>
    <w:rsid w:val="00D90878"/>
    <w:rsid w:val="00D91284"/>
    <w:rsid w:val="00D91604"/>
    <w:rsid w:val="00D9206F"/>
    <w:rsid w:val="00D92100"/>
    <w:rsid w:val="00D9284E"/>
    <w:rsid w:val="00D92D27"/>
    <w:rsid w:val="00D94321"/>
    <w:rsid w:val="00D94718"/>
    <w:rsid w:val="00D94860"/>
    <w:rsid w:val="00D94A5E"/>
    <w:rsid w:val="00D94C1B"/>
    <w:rsid w:val="00D9509F"/>
    <w:rsid w:val="00D95562"/>
    <w:rsid w:val="00D95AFD"/>
    <w:rsid w:val="00D95D0D"/>
    <w:rsid w:val="00D95DF3"/>
    <w:rsid w:val="00D96282"/>
    <w:rsid w:val="00DA0022"/>
    <w:rsid w:val="00DA01FA"/>
    <w:rsid w:val="00DA0F69"/>
    <w:rsid w:val="00DA1EFE"/>
    <w:rsid w:val="00DA228C"/>
    <w:rsid w:val="00DA26B8"/>
    <w:rsid w:val="00DA29BB"/>
    <w:rsid w:val="00DA29C6"/>
    <w:rsid w:val="00DA2AD0"/>
    <w:rsid w:val="00DA2BBB"/>
    <w:rsid w:val="00DA35BB"/>
    <w:rsid w:val="00DA35EF"/>
    <w:rsid w:val="00DA4C0C"/>
    <w:rsid w:val="00DA4D65"/>
    <w:rsid w:val="00DA592F"/>
    <w:rsid w:val="00DA5CA7"/>
    <w:rsid w:val="00DA5D2E"/>
    <w:rsid w:val="00DA5FA5"/>
    <w:rsid w:val="00DA6492"/>
    <w:rsid w:val="00DA67D8"/>
    <w:rsid w:val="00DA6D71"/>
    <w:rsid w:val="00DA6DB6"/>
    <w:rsid w:val="00DA6E25"/>
    <w:rsid w:val="00DA795C"/>
    <w:rsid w:val="00DA79E4"/>
    <w:rsid w:val="00DB0758"/>
    <w:rsid w:val="00DB0A91"/>
    <w:rsid w:val="00DB110B"/>
    <w:rsid w:val="00DB117E"/>
    <w:rsid w:val="00DB164F"/>
    <w:rsid w:val="00DB1658"/>
    <w:rsid w:val="00DB1B99"/>
    <w:rsid w:val="00DB1F15"/>
    <w:rsid w:val="00DB2166"/>
    <w:rsid w:val="00DB2365"/>
    <w:rsid w:val="00DB24CA"/>
    <w:rsid w:val="00DB2C49"/>
    <w:rsid w:val="00DB34DD"/>
    <w:rsid w:val="00DB354A"/>
    <w:rsid w:val="00DB4131"/>
    <w:rsid w:val="00DB421F"/>
    <w:rsid w:val="00DB483D"/>
    <w:rsid w:val="00DB4B85"/>
    <w:rsid w:val="00DB4C4C"/>
    <w:rsid w:val="00DB52D7"/>
    <w:rsid w:val="00DB58C6"/>
    <w:rsid w:val="00DB5EC7"/>
    <w:rsid w:val="00DB61FC"/>
    <w:rsid w:val="00DB6C1F"/>
    <w:rsid w:val="00DB6CA1"/>
    <w:rsid w:val="00DB6D04"/>
    <w:rsid w:val="00DB720A"/>
    <w:rsid w:val="00DB750D"/>
    <w:rsid w:val="00DB78B0"/>
    <w:rsid w:val="00DB7A06"/>
    <w:rsid w:val="00DB7A2E"/>
    <w:rsid w:val="00DB7CF1"/>
    <w:rsid w:val="00DC0061"/>
    <w:rsid w:val="00DC1065"/>
    <w:rsid w:val="00DC1A46"/>
    <w:rsid w:val="00DC1DBE"/>
    <w:rsid w:val="00DC21F9"/>
    <w:rsid w:val="00DC25D7"/>
    <w:rsid w:val="00DC25EA"/>
    <w:rsid w:val="00DC2E5B"/>
    <w:rsid w:val="00DC386F"/>
    <w:rsid w:val="00DC39BC"/>
    <w:rsid w:val="00DC476E"/>
    <w:rsid w:val="00DC47DC"/>
    <w:rsid w:val="00DC4A29"/>
    <w:rsid w:val="00DC4EF3"/>
    <w:rsid w:val="00DC5010"/>
    <w:rsid w:val="00DC5061"/>
    <w:rsid w:val="00DC5446"/>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213D"/>
    <w:rsid w:val="00DD31F0"/>
    <w:rsid w:val="00DD3614"/>
    <w:rsid w:val="00DD39BD"/>
    <w:rsid w:val="00DD3C0E"/>
    <w:rsid w:val="00DD3C6D"/>
    <w:rsid w:val="00DD4054"/>
    <w:rsid w:val="00DD464A"/>
    <w:rsid w:val="00DD495B"/>
    <w:rsid w:val="00DD4E27"/>
    <w:rsid w:val="00DD4FC2"/>
    <w:rsid w:val="00DD535C"/>
    <w:rsid w:val="00DD57E5"/>
    <w:rsid w:val="00DD60A7"/>
    <w:rsid w:val="00DD6185"/>
    <w:rsid w:val="00DD668C"/>
    <w:rsid w:val="00DD6808"/>
    <w:rsid w:val="00DD68B7"/>
    <w:rsid w:val="00DD69BF"/>
    <w:rsid w:val="00DD6C5E"/>
    <w:rsid w:val="00DD6D9F"/>
    <w:rsid w:val="00DD737B"/>
    <w:rsid w:val="00DD76CD"/>
    <w:rsid w:val="00DD788A"/>
    <w:rsid w:val="00DD7AB1"/>
    <w:rsid w:val="00DE0409"/>
    <w:rsid w:val="00DE0483"/>
    <w:rsid w:val="00DE0AF0"/>
    <w:rsid w:val="00DE0C36"/>
    <w:rsid w:val="00DE0D1A"/>
    <w:rsid w:val="00DE1271"/>
    <w:rsid w:val="00DE154B"/>
    <w:rsid w:val="00DE2538"/>
    <w:rsid w:val="00DE2815"/>
    <w:rsid w:val="00DE30D5"/>
    <w:rsid w:val="00DE465B"/>
    <w:rsid w:val="00DE47D5"/>
    <w:rsid w:val="00DE4C46"/>
    <w:rsid w:val="00DE4D98"/>
    <w:rsid w:val="00DE51B2"/>
    <w:rsid w:val="00DE52B4"/>
    <w:rsid w:val="00DE5771"/>
    <w:rsid w:val="00DE58E0"/>
    <w:rsid w:val="00DE58E7"/>
    <w:rsid w:val="00DE5A15"/>
    <w:rsid w:val="00DE5B18"/>
    <w:rsid w:val="00DE5B76"/>
    <w:rsid w:val="00DE5BAA"/>
    <w:rsid w:val="00DE5C88"/>
    <w:rsid w:val="00DE6080"/>
    <w:rsid w:val="00DE6416"/>
    <w:rsid w:val="00DE66EC"/>
    <w:rsid w:val="00DE743E"/>
    <w:rsid w:val="00DE7AC3"/>
    <w:rsid w:val="00DE7CE1"/>
    <w:rsid w:val="00DE7E7D"/>
    <w:rsid w:val="00DF031E"/>
    <w:rsid w:val="00DF0380"/>
    <w:rsid w:val="00DF05C0"/>
    <w:rsid w:val="00DF0E75"/>
    <w:rsid w:val="00DF1886"/>
    <w:rsid w:val="00DF1939"/>
    <w:rsid w:val="00DF2072"/>
    <w:rsid w:val="00DF25E8"/>
    <w:rsid w:val="00DF2B10"/>
    <w:rsid w:val="00DF307D"/>
    <w:rsid w:val="00DF30BE"/>
    <w:rsid w:val="00DF397A"/>
    <w:rsid w:val="00DF488E"/>
    <w:rsid w:val="00DF4914"/>
    <w:rsid w:val="00DF4BB7"/>
    <w:rsid w:val="00DF4C2D"/>
    <w:rsid w:val="00DF4E3E"/>
    <w:rsid w:val="00DF5246"/>
    <w:rsid w:val="00DF5357"/>
    <w:rsid w:val="00DF53FB"/>
    <w:rsid w:val="00DF5994"/>
    <w:rsid w:val="00DF6057"/>
    <w:rsid w:val="00DF6413"/>
    <w:rsid w:val="00DF6581"/>
    <w:rsid w:val="00DF6C4F"/>
    <w:rsid w:val="00DF6D0F"/>
    <w:rsid w:val="00DF6E9F"/>
    <w:rsid w:val="00DF6F60"/>
    <w:rsid w:val="00DF6FC7"/>
    <w:rsid w:val="00DF751E"/>
    <w:rsid w:val="00DF757E"/>
    <w:rsid w:val="00DF7602"/>
    <w:rsid w:val="00DF79D0"/>
    <w:rsid w:val="00E00352"/>
    <w:rsid w:val="00E004F2"/>
    <w:rsid w:val="00E00D74"/>
    <w:rsid w:val="00E00EA1"/>
    <w:rsid w:val="00E013C6"/>
    <w:rsid w:val="00E01DF2"/>
    <w:rsid w:val="00E020CF"/>
    <w:rsid w:val="00E0260F"/>
    <w:rsid w:val="00E0272A"/>
    <w:rsid w:val="00E02851"/>
    <w:rsid w:val="00E02C06"/>
    <w:rsid w:val="00E035D2"/>
    <w:rsid w:val="00E0368E"/>
    <w:rsid w:val="00E03785"/>
    <w:rsid w:val="00E03821"/>
    <w:rsid w:val="00E03F13"/>
    <w:rsid w:val="00E0417C"/>
    <w:rsid w:val="00E0451F"/>
    <w:rsid w:val="00E046DD"/>
    <w:rsid w:val="00E04763"/>
    <w:rsid w:val="00E04A6E"/>
    <w:rsid w:val="00E0508D"/>
    <w:rsid w:val="00E058DD"/>
    <w:rsid w:val="00E05E58"/>
    <w:rsid w:val="00E061B5"/>
    <w:rsid w:val="00E065B3"/>
    <w:rsid w:val="00E06702"/>
    <w:rsid w:val="00E06783"/>
    <w:rsid w:val="00E06A8B"/>
    <w:rsid w:val="00E07DEC"/>
    <w:rsid w:val="00E07E4C"/>
    <w:rsid w:val="00E101B4"/>
    <w:rsid w:val="00E10647"/>
    <w:rsid w:val="00E10CAD"/>
    <w:rsid w:val="00E10F66"/>
    <w:rsid w:val="00E117C6"/>
    <w:rsid w:val="00E117CB"/>
    <w:rsid w:val="00E11A14"/>
    <w:rsid w:val="00E121D4"/>
    <w:rsid w:val="00E1235D"/>
    <w:rsid w:val="00E1290F"/>
    <w:rsid w:val="00E13268"/>
    <w:rsid w:val="00E14392"/>
    <w:rsid w:val="00E143B0"/>
    <w:rsid w:val="00E144E3"/>
    <w:rsid w:val="00E148A4"/>
    <w:rsid w:val="00E14CA1"/>
    <w:rsid w:val="00E14F26"/>
    <w:rsid w:val="00E154C1"/>
    <w:rsid w:val="00E15C37"/>
    <w:rsid w:val="00E15F30"/>
    <w:rsid w:val="00E16905"/>
    <w:rsid w:val="00E169AE"/>
    <w:rsid w:val="00E16E26"/>
    <w:rsid w:val="00E1707C"/>
    <w:rsid w:val="00E175D8"/>
    <w:rsid w:val="00E176DF"/>
    <w:rsid w:val="00E17C1D"/>
    <w:rsid w:val="00E17C4A"/>
    <w:rsid w:val="00E20452"/>
    <w:rsid w:val="00E204BB"/>
    <w:rsid w:val="00E212A3"/>
    <w:rsid w:val="00E217F5"/>
    <w:rsid w:val="00E220CA"/>
    <w:rsid w:val="00E22562"/>
    <w:rsid w:val="00E22F95"/>
    <w:rsid w:val="00E22FC3"/>
    <w:rsid w:val="00E2310C"/>
    <w:rsid w:val="00E2313A"/>
    <w:rsid w:val="00E232F3"/>
    <w:rsid w:val="00E23855"/>
    <w:rsid w:val="00E23D17"/>
    <w:rsid w:val="00E24055"/>
    <w:rsid w:val="00E24217"/>
    <w:rsid w:val="00E250AA"/>
    <w:rsid w:val="00E251A0"/>
    <w:rsid w:val="00E26433"/>
    <w:rsid w:val="00E26902"/>
    <w:rsid w:val="00E275F8"/>
    <w:rsid w:val="00E27698"/>
    <w:rsid w:val="00E279A0"/>
    <w:rsid w:val="00E27C31"/>
    <w:rsid w:val="00E27C81"/>
    <w:rsid w:val="00E27EBF"/>
    <w:rsid w:val="00E30A90"/>
    <w:rsid w:val="00E3174E"/>
    <w:rsid w:val="00E31C99"/>
    <w:rsid w:val="00E32AEB"/>
    <w:rsid w:val="00E32BB5"/>
    <w:rsid w:val="00E3307E"/>
    <w:rsid w:val="00E3389A"/>
    <w:rsid w:val="00E339E6"/>
    <w:rsid w:val="00E34672"/>
    <w:rsid w:val="00E34A6D"/>
    <w:rsid w:val="00E35310"/>
    <w:rsid w:val="00E36E87"/>
    <w:rsid w:val="00E3725A"/>
    <w:rsid w:val="00E37640"/>
    <w:rsid w:val="00E37754"/>
    <w:rsid w:val="00E37DD8"/>
    <w:rsid w:val="00E401A6"/>
    <w:rsid w:val="00E4032C"/>
    <w:rsid w:val="00E40800"/>
    <w:rsid w:val="00E409AB"/>
    <w:rsid w:val="00E40DA9"/>
    <w:rsid w:val="00E42D63"/>
    <w:rsid w:val="00E43A48"/>
    <w:rsid w:val="00E43D69"/>
    <w:rsid w:val="00E43FE9"/>
    <w:rsid w:val="00E44010"/>
    <w:rsid w:val="00E455C8"/>
    <w:rsid w:val="00E4592D"/>
    <w:rsid w:val="00E46307"/>
    <w:rsid w:val="00E467FA"/>
    <w:rsid w:val="00E47B0A"/>
    <w:rsid w:val="00E47FD3"/>
    <w:rsid w:val="00E50B03"/>
    <w:rsid w:val="00E50E1E"/>
    <w:rsid w:val="00E50FD1"/>
    <w:rsid w:val="00E5107B"/>
    <w:rsid w:val="00E51543"/>
    <w:rsid w:val="00E5218A"/>
    <w:rsid w:val="00E523B8"/>
    <w:rsid w:val="00E526E2"/>
    <w:rsid w:val="00E527ED"/>
    <w:rsid w:val="00E529A1"/>
    <w:rsid w:val="00E52B82"/>
    <w:rsid w:val="00E52CB7"/>
    <w:rsid w:val="00E52D4F"/>
    <w:rsid w:val="00E52DE4"/>
    <w:rsid w:val="00E5314A"/>
    <w:rsid w:val="00E53434"/>
    <w:rsid w:val="00E5529B"/>
    <w:rsid w:val="00E55FD4"/>
    <w:rsid w:val="00E5650A"/>
    <w:rsid w:val="00E565D5"/>
    <w:rsid w:val="00E56C75"/>
    <w:rsid w:val="00E56F30"/>
    <w:rsid w:val="00E56F52"/>
    <w:rsid w:val="00E57D33"/>
    <w:rsid w:val="00E60360"/>
    <w:rsid w:val="00E60476"/>
    <w:rsid w:val="00E6068E"/>
    <w:rsid w:val="00E60C96"/>
    <w:rsid w:val="00E6108B"/>
    <w:rsid w:val="00E611D7"/>
    <w:rsid w:val="00E61518"/>
    <w:rsid w:val="00E6176A"/>
    <w:rsid w:val="00E61BC7"/>
    <w:rsid w:val="00E61DCF"/>
    <w:rsid w:val="00E627DB"/>
    <w:rsid w:val="00E6328A"/>
    <w:rsid w:val="00E6385E"/>
    <w:rsid w:val="00E639CA"/>
    <w:rsid w:val="00E63A60"/>
    <w:rsid w:val="00E63ED4"/>
    <w:rsid w:val="00E640F6"/>
    <w:rsid w:val="00E644E1"/>
    <w:rsid w:val="00E64786"/>
    <w:rsid w:val="00E64F61"/>
    <w:rsid w:val="00E6515A"/>
    <w:rsid w:val="00E65D91"/>
    <w:rsid w:val="00E65FD5"/>
    <w:rsid w:val="00E66457"/>
    <w:rsid w:val="00E66524"/>
    <w:rsid w:val="00E6653E"/>
    <w:rsid w:val="00E67224"/>
    <w:rsid w:val="00E6778E"/>
    <w:rsid w:val="00E701B0"/>
    <w:rsid w:val="00E70B55"/>
    <w:rsid w:val="00E71236"/>
    <w:rsid w:val="00E71776"/>
    <w:rsid w:val="00E71DB8"/>
    <w:rsid w:val="00E72075"/>
    <w:rsid w:val="00E7225D"/>
    <w:rsid w:val="00E728E4"/>
    <w:rsid w:val="00E7318D"/>
    <w:rsid w:val="00E73831"/>
    <w:rsid w:val="00E73CC8"/>
    <w:rsid w:val="00E747C6"/>
    <w:rsid w:val="00E755AE"/>
    <w:rsid w:val="00E75964"/>
    <w:rsid w:val="00E75A43"/>
    <w:rsid w:val="00E75E3C"/>
    <w:rsid w:val="00E75EB2"/>
    <w:rsid w:val="00E764DB"/>
    <w:rsid w:val="00E76921"/>
    <w:rsid w:val="00E76F69"/>
    <w:rsid w:val="00E773D7"/>
    <w:rsid w:val="00E801F7"/>
    <w:rsid w:val="00E804D5"/>
    <w:rsid w:val="00E80F62"/>
    <w:rsid w:val="00E81C35"/>
    <w:rsid w:val="00E81C64"/>
    <w:rsid w:val="00E82157"/>
    <w:rsid w:val="00E826D3"/>
    <w:rsid w:val="00E82869"/>
    <w:rsid w:val="00E82907"/>
    <w:rsid w:val="00E82E7E"/>
    <w:rsid w:val="00E8361D"/>
    <w:rsid w:val="00E83ABD"/>
    <w:rsid w:val="00E83B09"/>
    <w:rsid w:val="00E83C61"/>
    <w:rsid w:val="00E83E25"/>
    <w:rsid w:val="00E83F70"/>
    <w:rsid w:val="00E84338"/>
    <w:rsid w:val="00E84520"/>
    <w:rsid w:val="00E849A6"/>
    <w:rsid w:val="00E857A4"/>
    <w:rsid w:val="00E860BD"/>
    <w:rsid w:val="00E8631E"/>
    <w:rsid w:val="00E865B1"/>
    <w:rsid w:val="00E86600"/>
    <w:rsid w:val="00E876C3"/>
    <w:rsid w:val="00E879A8"/>
    <w:rsid w:val="00E87DAA"/>
    <w:rsid w:val="00E9006D"/>
    <w:rsid w:val="00E90629"/>
    <w:rsid w:val="00E907A6"/>
    <w:rsid w:val="00E90953"/>
    <w:rsid w:val="00E9196C"/>
    <w:rsid w:val="00E91A21"/>
    <w:rsid w:val="00E920C4"/>
    <w:rsid w:val="00E92130"/>
    <w:rsid w:val="00E92743"/>
    <w:rsid w:val="00E93238"/>
    <w:rsid w:val="00E9334C"/>
    <w:rsid w:val="00E9408A"/>
    <w:rsid w:val="00E94447"/>
    <w:rsid w:val="00E9448D"/>
    <w:rsid w:val="00E94676"/>
    <w:rsid w:val="00E94840"/>
    <w:rsid w:val="00E949F9"/>
    <w:rsid w:val="00E9587A"/>
    <w:rsid w:val="00E95A59"/>
    <w:rsid w:val="00E95C89"/>
    <w:rsid w:val="00E96640"/>
    <w:rsid w:val="00E96780"/>
    <w:rsid w:val="00E96E38"/>
    <w:rsid w:val="00E971DF"/>
    <w:rsid w:val="00E97747"/>
    <w:rsid w:val="00E97A37"/>
    <w:rsid w:val="00EA03FB"/>
    <w:rsid w:val="00EA085E"/>
    <w:rsid w:val="00EA13AA"/>
    <w:rsid w:val="00EA1BA5"/>
    <w:rsid w:val="00EA2055"/>
    <w:rsid w:val="00EA230E"/>
    <w:rsid w:val="00EA2349"/>
    <w:rsid w:val="00EA2429"/>
    <w:rsid w:val="00EA25DD"/>
    <w:rsid w:val="00EA27EF"/>
    <w:rsid w:val="00EA3246"/>
    <w:rsid w:val="00EA3895"/>
    <w:rsid w:val="00EA3B47"/>
    <w:rsid w:val="00EA3D1C"/>
    <w:rsid w:val="00EA42F4"/>
    <w:rsid w:val="00EA4F36"/>
    <w:rsid w:val="00EA5C8D"/>
    <w:rsid w:val="00EA5E02"/>
    <w:rsid w:val="00EA60B0"/>
    <w:rsid w:val="00EA6A3D"/>
    <w:rsid w:val="00EA7157"/>
    <w:rsid w:val="00EA7321"/>
    <w:rsid w:val="00EA76B8"/>
    <w:rsid w:val="00EA77BE"/>
    <w:rsid w:val="00EA7993"/>
    <w:rsid w:val="00EB0153"/>
    <w:rsid w:val="00EB0399"/>
    <w:rsid w:val="00EB0503"/>
    <w:rsid w:val="00EB0F1F"/>
    <w:rsid w:val="00EB108C"/>
    <w:rsid w:val="00EB10C8"/>
    <w:rsid w:val="00EB179D"/>
    <w:rsid w:val="00EB1A30"/>
    <w:rsid w:val="00EB1A96"/>
    <w:rsid w:val="00EB1DFF"/>
    <w:rsid w:val="00EB22DD"/>
    <w:rsid w:val="00EB237B"/>
    <w:rsid w:val="00EB2742"/>
    <w:rsid w:val="00EB30DC"/>
    <w:rsid w:val="00EB3213"/>
    <w:rsid w:val="00EB379A"/>
    <w:rsid w:val="00EB3BAE"/>
    <w:rsid w:val="00EB3C6E"/>
    <w:rsid w:val="00EB3E97"/>
    <w:rsid w:val="00EB408E"/>
    <w:rsid w:val="00EB42B8"/>
    <w:rsid w:val="00EB4387"/>
    <w:rsid w:val="00EB447B"/>
    <w:rsid w:val="00EB4EBF"/>
    <w:rsid w:val="00EB4F5B"/>
    <w:rsid w:val="00EB5037"/>
    <w:rsid w:val="00EB5451"/>
    <w:rsid w:val="00EB5888"/>
    <w:rsid w:val="00EB5B4E"/>
    <w:rsid w:val="00EB6E8D"/>
    <w:rsid w:val="00EB7690"/>
    <w:rsid w:val="00EB7C4A"/>
    <w:rsid w:val="00EC004B"/>
    <w:rsid w:val="00EC0123"/>
    <w:rsid w:val="00EC07CE"/>
    <w:rsid w:val="00EC0A66"/>
    <w:rsid w:val="00EC154E"/>
    <w:rsid w:val="00EC1AF8"/>
    <w:rsid w:val="00EC27A2"/>
    <w:rsid w:val="00EC2D0D"/>
    <w:rsid w:val="00EC369D"/>
    <w:rsid w:val="00EC3C6D"/>
    <w:rsid w:val="00EC400E"/>
    <w:rsid w:val="00EC413C"/>
    <w:rsid w:val="00EC53DD"/>
    <w:rsid w:val="00EC5484"/>
    <w:rsid w:val="00EC6696"/>
    <w:rsid w:val="00EC67FE"/>
    <w:rsid w:val="00EC68FC"/>
    <w:rsid w:val="00EC716E"/>
    <w:rsid w:val="00EC7816"/>
    <w:rsid w:val="00EC783A"/>
    <w:rsid w:val="00EC7E91"/>
    <w:rsid w:val="00ED02B7"/>
    <w:rsid w:val="00ED08F1"/>
    <w:rsid w:val="00ED0985"/>
    <w:rsid w:val="00ED0A04"/>
    <w:rsid w:val="00ED1ED0"/>
    <w:rsid w:val="00ED1F2D"/>
    <w:rsid w:val="00ED1FA7"/>
    <w:rsid w:val="00ED22FA"/>
    <w:rsid w:val="00ED28F5"/>
    <w:rsid w:val="00ED3756"/>
    <w:rsid w:val="00ED3BCE"/>
    <w:rsid w:val="00ED3EB0"/>
    <w:rsid w:val="00ED4BAA"/>
    <w:rsid w:val="00ED4D87"/>
    <w:rsid w:val="00ED4F6E"/>
    <w:rsid w:val="00ED4FF5"/>
    <w:rsid w:val="00ED513E"/>
    <w:rsid w:val="00ED58EA"/>
    <w:rsid w:val="00ED5E30"/>
    <w:rsid w:val="00ED5FE3"/>
    <w:rsid w:val="00ED66F6"/>
    <w:rsid w:val="00ED6703"/>
    <w:rsid w:val="00ED6E2A"/>
    <w:rsid w:val="00ED6FD5"/>
    <w:rsid w:val="00ED70D8"/>
    <w:rsid w:val="00ED75D0"/>
    <w:rsid w:val="00ED7B15"/>
    <w:rsid w:val="00EE04CC"/>
    <w:rsid w:val="00EE09C8"/>
    <w:rsid w:val="00EE1130"/>
    <w:rsid w:val="00EE11E6"/>
    <w:rsid w:val="00EE1B25"/>
    <w:rsid w:val="00EE1B77"/>
    <w:rsid w:val="00EE1EAA"/>
    <w:rsid w:val="00EE1F39"/>
    <w:rsid w:val="00EE1F99"/>
    <w:rsid w:val="00EE2064"/>
    <w:rsid w:val="00EE2CDC"/>
    <w:rsid w:val="00EE3558"/>
    <w:rsid w:val="00EE3905"/>
    <w:rsid w:val="00EE3EDF"/>
    <w:rsid w:val="00EE4387"/>
    <w:rsid w:val="00EE4825"/>
    <w:rsid w:val="00EE4C2F"/>
    <w:rsid w:val="00EE5170"/>
    <w:rsid w:val="00EE5270"/>
    <w:rsid w:val="00EE5568"/>
    <w:rsid w:val="00EE5714"/>
    <w:rsid w:val="00EE5A02"/>
    <w:rsid w:val="00EE625A"/>
    <w:rsid w:val="00EE68A5"/>
    <w:rsid w:val="00EE68D1"/>
    <w:rsid w:val="00EE68F9"/>
    <w:rsid w:val="00EE6D6C"/>
    <w:rsid w:val="00EE6F18"/>
    <w:rsid w:val="00EE705B"/>
    <w:rsid w:val="00EE753F"/>
    <w:rsid w:val="00EE7AD0"/>
    <w:rsid w:val="00EF00FA"/>
    <w:rsid w:val="00EF0453"/>
    <w:rsid w:val="00EF0FE6"/>
    <w:rsid w:val="00EF1337"/>
    <w:rsid w:val="00EF1432"/>
    <w:rsid w:val="00EF1575"/>
    <w:rsid w:val="00EF1749"/>
    <w:rsid w:val="00EF326E"/>
    <w:rsid w:val="00EF34A3"/>
    <w:rsid w:val="00EF4EA0"/>
    <w:rsid w:val="00EF565F"/>
    <w:rsid w:val="00EF56D3"/>
    <w:rsid w:val="00EF5903"/>
    <w:rsid w:val="00EF595A"/>
    <w:rsid w:val="00EF5AA1"/>
    <w:rsid w:val="00EF5BF0"/>
    <w:rsid w:val="00EF5CC0"/>
    <w:rsid w:val="00EF5ECC"/>
    <w:rsid w:val="00EF5F8E"/>
    <w:rsid w:val="00EF6991"/>
    <w:rsid w:val="00EF6CE4"/>
    <w:rsid w:val="00EF7308"/>
    <w:rsid w:val="00EF75A7"/>
    <w:rsid w:val="00EF7607"/>
    <w:rsid w:val="00EF78F1"/>
    <w:rsid w:val="00EF7D6B"/>
    <w:rsid w:val="00F002EB"/>
    <w:rsid w:val="00F003F7"/>
    <w:rsid w:val="00F00553"/>
    <w:rsid w:val="00F00554"/>
    <w:rsid w:val="00F01527"/>
    <w:rsid w:val="00F02566"/>
    <w:rsid w:val="00F02D84"/>
    <w:rsid w:val="00F031BB"/>
    <w:rsid w:val="00F0364C"/>
    <w:rsid w:val="00F03682"/>
    <w:rsid w:val="00F03C1F"/>
    <w:rsid w:val="00F03E25"/>
    <w:rsid w:val="00F04813"/>
    <w:rsid w:val="00F04BBA"/>
    <w:rsid w:val="00F04BEB"/>
    <w:rsid w:val="00F04C3E"/>
    <w:rsid w:val="00F0534C"/>
    <w:rsid w:val="00F05975"/>
    <w:rsid w:val="00F060DC"/>
    <w:rsid w:val="00F063C1"/>
    <w:rsid w:val="00F06450"/>
    <w:rsid w:val="00F06A39"/>
    <w:rsid w:val="00F070F0"/>
    <w:rsid w:val="00F07221"/>
    <w:rsid w:val="00F07609"/>
    <w:rsid w:val="00F077DF"/>
    <w:rsid w:val="00F07837"/>
    <w:rsid w:val="00F07FB1"/>
    <w:rsid w:val="00F10086"/>
    <w:rsid w:val="00F10104"/>
    <w:rsid w:val="00F10129"/>
    <w:rsid w:val="00F10140"/>
    <w:rsid w:val="00F106E2"/>
    <w:rsid w:val="00F106EA"/>
    <w:rsid w:val="00F107E9"/>
    <w:rsid w:val="00F10B4F"/>
    <w:rsid w:val="00F10CCF"/>
    <w:rsid w:val="00F10E19"/>
    <w:rsid w:val="00F11082"/>
    <w:rsid w:val="00F1131B"/>
    <w:rsid w:val="00F11D42"/>
    <w:rsid w:val="00F12297"/>
    <w:rsid w:val="00F1249C"/>
    <w:rsid w:val="00F128EC"/>
    <w:rsid w:val="00F12EEB"/>
    <w:rsid w:val="00F13137"/>
    <w:rsid w:val="00F1315C"/>
    <w:rsid w:val="00F13340"/>
    <w:rsid w:val="00F14929"/>
    <w:rsid w:val="00F14932"/>
    <w:rsid w:val="00F149C6"/>
    <w:rsid w:val="00F149C7"/>
    <w:rsid w:val="00F14AE0"/>
    <w:rsid w:val="00F14E08"/>
    <w:rsid w:val="00F15B46"/>
    <w:rsid w:val="00F15BFB"/>
    <w:rsid w:val="00F15CED"/>
    <w:rsid w:val="00F16B8E"/>
    <w:rsid w:val="00F16D48"/>
    <w:rsid w:val="00F17639"/>
    <w:rsid w:val="00F176F4"/>
    <w:rsid w:val="00F1785D"/>
    <w:rsid w:val="00F20888"/>
    <w:rsid w:val="00F20980"/>
    <w:rsid w:val="00F20AE2"/>
    <w:rsid w:val="00F2120B"/>
    <w:rsid w:val="00F2130F"/>
    <w:rsid w:val="00F213B6"/>
    <w:rsid w:val="00F21C99"/>
    <w:rsid w:val="00F2289D"/>
    <w:rsid w:val="00F2292E"/>
    <w:rsid w:val="00F23118"/>
    <w:rsid w:val="00F23D04"/>
    <w:rsid w:val="00F23F9F"/>
    <w:rsid w:val="00F24005"/>
    <w:rsid w:val="00F2421C"/>
    <w:rsid w:val="00F24291"/>
    <w:rsid w:val="00F244ED"/>
    <w:rsid w:val="00F24FF6"/>
    <w:rsid w:val="00F25512"/>
    <w:rsid w:val="00F260C1"/>
    <w:rsid w:val="00F263B8"/>
    <w:rsid w:val="00F265B7"/>
    <w:rsid w:val="00F26B83"/>
    <w:rsid w:val="00F26BD2"/>
    <w:rsid w:val="00F26D57"/>
    <w:rsid w:val="00F26F67"/>
    <w:rsid w:val="00F27552"/>
    <w:rsid w:val="00F27AA2"/>
    <w:rsid w:val="00F27CE8"/>
    <w:rsid w:val="00F3025E"/>
    <w:rsid w:val="00F304DE"/>
    <w:rsid w:val="00F3053F"/>
    <w:rsid w:val="00F30E22"/>
    <w:rsid w:val="00F30F9C"/>
    <w:rsid w:val="00F313C1"/>
    <w:rsid w:val="00F31B44"/>
    <w:rsid w:val="00F31D88"/>
    <w:rsid w:val="00F31FDE"/>
    <w:rsid w:val="00F320AE"/>
    <w:rsid w:val="00F3248B"/>
    <w:rsid w:val="00F3257F"/>
    <w:rsid w:val="00F3293A"/>
    <w:rsid w:val="00F330B5"/>
    <w:rsid w:val="00F334B2"/>
    <w:rsid w:val="00F33E9F"/>
    <w:rsid w:val="00F33FBF"/>
    <w:rsid w:val="00F34228"/>
    <w:rsid w:val="00F34649"/>
    <w:rsid w:val="00F34843"/>
    <w:rsid w:val="00F3484E"/>
    <w:rsid w:val="00F34987"/>
    <w:rsid w:val="00F34D91"/>
    <w:rsid w:val="00F34E60"/>
    <w:rsid w:val="00F35063"/>
    <w:rsid w:val="00F351FD"/>
    <w:rsid w:val="00F35441"/>
    <w:rsid w:val="00F35FDC"/>
    <w:rsid w:val="00F3610F"/>
    <w:rsid w:val="00F3683B"/>
    <w:rsid w:val="00F3683D"/>
    <w:rsid w:val="00F36A52"/>
    <w:rsid w:val="00F36CB7"/>
    <w:rsid w:val="00F37133"/>
    <w:rsid w:val="00F3739A"/>
    <w:rsid w:val="00F3755B"/>
    <w:rsid w:val="00F3796B"/>
    <w:rsid w:val="00F37993"/>
    <w:rsid w:val="00F37A9B"/>
    <w:rsid w:val="00F4001A"/>
    <w:rsid w:val="00F4011B"/>
    <w:rsid w:val="00F402D0"/>
    <w:rsid w:val="00F404DF"/>
    <w:rsid w:val="00F40648"/>
    <w:rsid w:val="00F4113B"/>
    <w:rsid w:val="00F4168D"/>
    <w:rsid w:val="00F417CA"/>
    <w:rsid w:val="00F41941"/>
    <w:rsid w:val="00F41B70"/>
    <w:rsid w:val="00F41DF4"/>
    <w:rsid w:val="00F420E0"/>
    <w:rsid w:val="00F420FC"/>
    <w:rsid w:val="00F4212C"/>
    <w:rsid w:val="00F42458"/>
    <w:rsid w:val="00F43011"/>
    <w:rsid w:val="00F4360C"/>
    <w:rsid w:val="00F4380D"/>
    <w:rsid w:val="00F43F38"/>
    <w:rsid w:val="00F44961"/>
    <w:rsid w:val="00F44CCA"/>
    <w:rsid w:val="00F44D88"/>
    <w:rsid w:val="00F44F67"/>
    <w:rsid w:val="00F44F8C"/>
    <w:rsid w:val="00F45158"/>
    <w:rsid w:val="00F453AA"/>
    <w:rsid w:val="00F45699"/>
    <w:rsid w:val="00F4575D"/>
    <w:rsid w:val="00F458FD"/>
    <w:rsid w:val="00F45B58"/>
    <w:rsid w:val="00F45CF3"/>
    <w:rsid w:val="00F471C1"/>
    <w:rsid w:val="00F471D7"/>
    <w:rsid w:val="00F471F7"/>
    <w:rsid w:val="00F47E9D"/>
    <w:rsid w:val="00F47EC7"/>
    <w:rsid w:val="00F5026B"/>
    <w:rsid w:val="00F5085E"/>
    <w:rsid w:val="00F50F0F"/>
    <w:rsid w:val="00F5180B"/>
    <w:rsid w:val="00F51B16"/>
    <w:rsid w:val="00F52FF3"/>
    <w:rsid w:val="00F53A4D"/>
    <w:rsid w:val="00F5431F"/>
    <w:rsid w:val="00F54722"/>
    <w:rsid w:val="00F54CA7"/>
    <w:rsid w:val="00F552FB"/>
    <w:rsid w:val="00F55328"/>
    <w:rsid w:val="00F553D3"/>
    <w:rsid w:val="00F5599E"/>
    <w:rsid w:val="00F559B4"/>
    <w:rsid w:val="00F55CD7"/>
    <w:rsid w:val="00F570D0"/>
    <w:rsid w:val="00F572AE"/>
    <w:rsid w:val="00F60159"/>
    <w:rsid w:val="00F601B2"/>
    <w:rsid w:val="00F60BFA"/>
    <w:rsid w:val="00F61510"/>
    <w:rsid w:val="00F615B8"/>
    <w:rsid w:val="00F61ECE"/>
    <w:rsid w:val="00F61ED8"/>
    <w:rsid w:val="00F6252A"/>
    <w:rsid w:val="00F629FC"/>
    <w:rsid w:val="00F63067"/>
    <w:rsid w:val="00F631AD"/>
    <w:rsid w:val="00F63347"/>
    <w:rsid w:val="00F6350A"/>
    <w:rsid w:val="00F63927"/>
    <w:rsid w:val="00F63946"/>
    <w:rsid w:val="00F63DA9"/>
    <w:rsid w:val="00F641EC"/>
    <w:rsid w:val="00F6466D"/>
    <w:rsid w:val="00F6499B"/>
    <w:rsid w:val="00F64CE8"/>
    <w:rsid w:val="00F650BF"/>
    <w:rsid w:val="00F652AD"/>
    <w:rsid w:val="00F65434"/>
    <w:rsid w:val="00F655BA"/>
    <w:rsid w:val="00F66159"/>
    <w:rsid w:val="00F66529"/>
    <w:rsid w:val="00F66A52"/>
    <w:rsid w:val="00F6706B"/>
    <w:rsid w:val="00F67496"/>
    <w:rsid w:val="00F67FD3"/>
    <w:rsid w:val="00F703B2"/>
    <w:rsid w:val="00F704E8"/>
    <w:rsid w:val="00F71E14"/>
    <w:rsid w:val="00F72285"/>
    <w:rsid w:val="00F72308"/>
    <w:rsid w:val="00F7231F"/>
    <w:rsid w:val="00F72545"/>
    <w:rsid w:val="00F7260C"/>
    <w:rsid w:val="00F72DBD"/>
    <w:rsid w:val="00F7308A"/>
    <w:rsid w:val="00F733FB"/>
    <w:rsid w:val="00F735E2"/>
    <w:rsid w:val="00F73B8C"/>
    <w:rsid w:val="00F73EA2"/>
    <w:rsid w:val="00F74618"/>
    <w:rsid w:val="00F747F3"/>
    <w:rsid w:val="00F75045"/>
    <w:rsid w:val="00F75BAB"/>
    <w:rsid w:val="00F76116"/>
    <w:rsid w:val="00F7628A"/>
    <w:rsid w:val="00F765D3"/>
    <w:rsid w:val="00F7670F"/>
    <w:rsid w:val="00F768F2"/>
    <w:rsid w:val="00F76E03"/>
    <w:rsid w:val="00F77811"/>
    <w:rsid w:val="00F77ED2"/>
    <w:rsid w:val="00F80414"/>
    <w:rsid w:val="00F80BD5"/>
    <w:rsid w:val="00F80EB3"/>
    <w:rsid w:val="00F813E3"/>
    <w:rsid w:val="00F8167A"/>
    <w:rsid w:val="00F8167C"/>
    <w:rsid w:val="00F81CA3"/>
    <w:rsid w:val="00F81D34"/>
    <w:rsid w:val="00F827AA"/>
    <w:rsid w:val="00F83468"/>
    <w:rsid w:val="00F835D7"/>
    <w:rsid w:val="00F8373E"/>
    <w:rsid w:val="00F83984"/>
    <w:rsid w:val="00F83CA5"/>
    <w:rsid w:val="00F83F2A"/>
    <w:rsid w:val="00F84E08"/>
    <w:rsid w:val="00F85448"/>
    <w:rsid w:val="00F859FB"/>
    <w:rsid w:val="00F85E87"/>
    <w:rsid w:val="00F8635C"/>
    <w:rsid w:val="00F867E1"/>
    <w:rsid w:val="00F8699B"/>
    <w:rsid w:val="00F86CD0"/>
    <w:rsid w:val="00F87047"/>
    <w:rsid w:val="00F871CD"/>
    <w:rsid w:val="00F9057A"/>
    <w:rsid w:val="00F906A7"/>
    <w:rsid w:val="00F909F2"/>
    <w:rsid w:val="00F90A8F"/>
    <w:rsid w:val="00F90ACB"/>
    <w:rsid w:val="00F90D2C"/>
    <w:rsid w:val="00F90FED"/>
    <w:rsid w:val="00F91025"/>
    <w:rsid w:val="00F915F7"/>
    <w:rsid w:val="00F918B7"/>
    <w:rsid w:val="00F92119"/>
    <w:rsid w:val="00F92812"/>
    <w:rsid w:val="00F92B14"/>
    <w:rsid w:val="00F92B7C"/>
    <w:rsid w:val="00F93350"/>
    <w:rsid w:val="00F93BD1"/>
    <w:rsid w:val="00F93DF4"/>
    <w:rsid w:val="00F93EA6"/>
    <w:rsid w:val="00F93EBE"/>
    <w:rsid w:val="00F94CD6"/>
    <w:rsid w:val="00F94CE2"/>
    <w:rsid w:val="00F950AA"/>
    <w:rsid w:val="00F95672"/>
    <w:rsid w:val="00F95A48"/>
    <w:rsid w:val="00F95CB5"/>
    <w:rsid w:val="00F96AA6"/>
    <w:rsid w:val="00F97227"/>
    <w:rsid w:val="00F9740F"/>
    <w:rsid w:val="00F97463"/>
    <w:rsid w:val="00F9783B"/>
    <w:rsid w:val="00F97E57"/>
    <w:rsid w:val="00F97F58"/>
    <w:rsid w:val="00FA12DA"/>
    <w:rsid w:val="00FA156E"/>
    <w:rsid w:val="00FA159C"/>
    <w:rsid w:val="00FA15F9"/>
    <w:rsid w:val="00FA1BFB"/>
    <w:rsid w:val="00FA2149"/>
    <w:rsid w:val="00FA25C4"/>
    <w:rsid w:val="00FA3ADA"/>
    <w:rsid w:val="00FA3EF9"/>
    <w:rsid w:val="00FA4159"/>
    <w:rsid w:val="00FA41E4"/>
    <w:rsid w:val="00FA42D4"/>
    <w:rsid w:val="00FA4D34"/>
    <w:rsid w:val="00FA5F5D"/>
    <w:rsid w:val="00FA6551"/>
    <w:rsid w:val="00FA6818"/>
    <w:rsid w:val="00FA6B2E"/>
    <w:rsid w:val="00FA6F45"/>
    <w:rsid w:val="00FA74C3"/>
    <w:rsid w:val="00FA7A18"/>
    <w:rsid w:val="00FB063C"/>
    <w:rsid w:val="00FB06E5"/>
    <w:rsid w:val="00FB0A61"/>
    <w:rsid w:val="00FB0CE2"/>
    <w:rsid w:val="00FB0D72"/>
    <w:rsid w:val="00FB15AE"/>
    <w:rsid w:val="00FB18F5"/>
    <w:rsid w:val="00FB2144"/>
    <w:rsid w:val="00FB2412"/>
    <w:rsid w:val="00FB2435"/>
    <w:rsid w:val="00FB267A"/>
    <w:rsid w:val="00FB289F"/>
    <w:rsid w:val="00FB29CD"/>
    <w:rsid w:val="00FB361E"/>
    <w:rsid w:val="00FB3667"/>
    <w:rsid w:val="00FB3E5B"/>
    <w:rsid w:val="00FB4F30"/>
    <w:rsid w:val="00FB595E"/>
    <w:rsid w:val="00FB5F9A"/>
    <w:rsid w:val="00FB6167"/>
    <w:rsid w:val="00FB636D"/>
    <w:rsid w:val="00FB6444"/>
    <w:rsid w:val="00FB664A"/>
    <w:rsid w:val="00FB6B44"/>
    <w:rsid w:val="00FB6CCC"/>
    <w:rsid w:val="00FB7418"/>
    <w:rsid w:val="00FB74A1"/>
    <w:rsid w:val="00FB751E"/>
    <w:rsid w:val="00FB773B"/>
    <w:rsid w:val="00FB796D"/>
    <w:rsid w:val="00FC06A6"/>
    <w:rsid w:val="00FC0EF1"/>
    <w:rsid w:val="00FC14B1"/>
    <w:rsid w:val="00FC16FF"/>
    <w:rsid w:val="00FC1892"/>
    <w:rsid w:val="00FC1C1F"/>
    <w:rsid w:val="00FC20E9"/>
    <w:rsid w:val="00FC2236"/>
    <w:rsid w:val="00FC2315"/>
    <w:rsid w:val="00FC274A"/>
    <w:rsid w:val="00FC27B2"/>
    <w:rsid w:val="00FC2801"/>
    <w:rsid w:val="00FC285B"/>
    <w:rsid w:val="00FC2ABC"/>
    <w:rsid w:val="00FC2ACB"/>
    <w:rsid w:val="00FC3055"/>
    <w:rsid w:val="00FC326E"/>
    <w:rsid w:val="00FC350D"/>
    <w:rsid w:val="00FC3561"/>
    <w:rsid w:val="00FC43EF"/>
    <w:rsid w:val="00FC44AA"/>
    <w:rsid w:val="00FC45B7"/>
    <w:rsid w:val="00FC56FA"/>
    <w:rsid w:val="00FC627D"/>
    <w:rsid w:val="00FC6535"/>
    <w:rsid w:val="00FC78BF"/>
    <w:rsid w:val="00FC7FCB"/>
    <w:rsid w:val="00FD0255"/>
    <w:rsid w:val="00FD040F"/>
    <w:rsid w:val="00FD1531"/>
    <w:rsid w:val="00FD160F"/>
    <w:rsid w:val="00FD1B34"/>
    <w:rsid w:val="00FD1FBB"/>
    <w:rsid w:val="00FD21F4"/>
    <w:rsid w:val="00FD2860"/>
    <w:rsid w:val="00FD2952"/>
    <w:rsid w:val="00FD2DD7"/>
    <w:rsid w:val="00FD2FC3"/>
    <w:rsid w:val="00FD3264"/>
    <w:rsid w:val="00FD3971"/>
    <w:rsid w:val="00FD3D3F"/>
    <w:rsid w:val="00FD4349"/>
    <w:rsid w:val="00FD4496"/>
    <w:rsid w:val="00FD48E4"/>
    <w:rsid w:val="00FD544B"/>
    <w:rsid w:val="00FD5482"/>
    <w:rsid w:val="00FD5A04"/>
    <w:rsid w:val="00FD60EB"/>
    <w:rsid w:val="00FD63F6"/>
    <w:rsid w:val="00FD65D9"/>
    <w:rsid w:val="00FD6CF3"/>
    <w:rsid w:val="00FD717F"/>
    <w:rsid w:val="00FD7676"/>
    <w:rsid w:val="00FD76F0"/>
    <w:rsid w:val="00FD7899"/>
    <w:rsid w:val="00FD7A21"/>
    <w:rsid w:val="00FD7EA5"/>
    <w:rsid w:val="00FD7FA4"/>
    <w:rsid w:val="00FE0044"/>
    <w:rsid w:val="00FE01F6"/>
    <w:rsid w:val="00FE0B35"/>
    <w:rsid w:val="00FE0CD0"/>
    <w:rsid w:val="00FE19E1"/>
    <w:rsid w:val="00FE1DF7"/>
    <w:rsid w:val="00FE1F27"/>
    <w:rsid w:val="00FE1FCF"/>
    <w:rsid w:val="00FE25BD"/>
    <w:rsid w:val="00FE25FF"/>
    <w:rsid w:val="00FE2634"/>
    <w:rsid w:val="00FE2CB2"/>
    <w:rsid w:val="00FE32C2"/>
    <w:rsid w:val="00FE44CE"/>
    <w:rsid w:val="00FE47D2"/>
    <w:rsid w:val="00FE4D5F"/>
    <w:rsid w:val="00FE4F0B"/>
    <w:rsid w:val="00FE5389"/>
    <w:rsid w:val="00FE57EF"/>
    <w:rsid w:val="00FE5B4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FB"/>
    <w:rsid w:val="00FF56A3"/>
    <w:rsid w:val="00FF5D55"/>
    <w:rsid w:val="00FF5F62"/>
    <w:rsid w:val="00FF610E"/>
    <w:rsid w:val="00FF630B"/>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iPriority w:val="99"/>
    <w:semiHidden/>
    <w:unhideWhenUsed/>
    <w:rsid w:val="002843E5"/>
    <w:pPr>
      <w:spacing w:after="120" w:line="480" w:lineRule="auto"/>
    </w:pPr>
  </w:style>
  <w:style w:type="character" w:customStyle="1" w:styleId="BodyText2Char">
    <w:name w:val="Body Text 2 Char"/>
    <w:basedOn w:val="DefaultParagraphFont"/>
    <w:link w:val="BodyText2"/>
    <w:uiPriority w:val="99"/>
    <w:semiHidden/>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CB58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5892"/>
    <w:rPr>
      <w:rFonts w:ascii="Arial" w:eastAsia="Times New Roman" w:hAnsi="Arial" w:cs="Arial"/>
      <w:sz w:val="16"/>
      <w:szCs w:val="16"/>
    </w:rPr>
  </w:style>
  <w:style w:type="table" w:customStyle="1" w:styleId="TableGrid1">
    <w:name w:val="Table Grid1"/>
    <w:basedOn w:val="TableNormal"/>
    <w:next w:val="TableGrid"/>
    <w:rsid w:val="00C719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C0B"/>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3C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iPriority w:val="99"/>
    <w:semiHidden/>
    <w:unhideWhenUsed/>
    <w:rsid w:val="002843E5"/>
    <w:pPr>
      <w:spacing w:after="120" w:line="480" w:lineRule="auto"/>
    </w:pPr>
  </w:style>
  <w:style w:type="character" w:customStyle="1" w:styleId="BodyText2Char">
    <w:name w:val="Body Text 2 Char"/>
    <w:basedOn w:val="DefaultParagraphFont"/>
    <w:link w:val="BodyText2"/>
    <w:uiPriority w:val="99"/>
    <w:semiHidden/>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CB58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5892"/>
    <w:rPr>
      <w:rFonts w:ascii="Arial" w:eastAsia="Times New Roman" w:hAnsi="Arial" w:cs="Arial"/>
      <w:sz w:val="16"/>
      <w:szCs w:val="16"/>
    </w:rPr>
  </w:style>
  <w:style w:type="table" w:customStyle="1" w:styleId="TableGrid1">
    <w:name w:val="Table Grid1"/>
    <w:basedOn w:val="TableNormal"/>
    <w:next w:val="TableGrid"/>
    <w:rsid w:val="00C719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C0B"/>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3C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06181326">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3</cp:revision>
  <cp:lastPrinted>2015-11-09T16:40:00Z</cp:lastPrinted>
  <dcterms:created xsi:type="dcterms:W3CDTF">2015-11-17T21:44:00Z</dcterms:created>
  <dcterms:modified xsi:type="dcterms:W3CDTF">2015-11-17T21:53:00Z</dcterms:modified>
</cp:coreProperties>
</file>